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B63" w:rsidRDefault="00E74C2A" w:rsidP="00E74C2A">
      <w:pPr>
        <w:spacing w:after="0" w:line="240" w:lineRule="auto"/>
        <w:rPr>
          <w:rFonts w:ascii="Helvetica" w:eastAsia="Times New Roman" w:hAnsi="Helvetica" w:cs="Helvetica"/>
          <w:color w:val="465584"/>
          <w:sz w:val="21"/>
          <w:szCs w:val="21"/>
          <w:shd w:val="clear" w:color="auto" w:fill="FAFCFE"/>
          <w:lang w:eastAsia="fr-FR"/>
        </w:rPr>
      </w:pPr>
      <w:r w:rsidRPr="00E74C2A">
        <w:rPr>
          <w:rFonts w:ascii="Helvetica" w:eastAsia="Times New Roman" w:hAnsi="Helvetica" w:cs="Helvetica"/>
          <w:color w:val="465584"/>
          <w:sz w:val="21"/>
          <w:szCs w:val="21"/>
          <w:shd w:val="clear" w:color="auto" w:fill="FAFCFE"/>
          <w:lang w:eastAsia="fr-FR"/>
        </w:rPr>
        <w:t>KRUPS EA81*</w:t>
      </w:r>
    </w:p>
    <w:p w:rsidR="00E74C2A" w:rsidRPr="00611B63" w:rsidRDefault="00E74C2A" w:rsidP="00611B63">
      <w:pPr>
        <w:spacing w:after="0" w:line="240" w:lineRule="auto"/>
        <w:rPr>
          <w:rFonts w:ascii="Helvetica" w:eastAsia="Times New Roman" w:hAnsi="Helvetica" w:cs="Helvetica"/>
          <w:color w:val="465584"/>
          <w:sz w:val="21"/>
          <w:szCs w:val="21"/>
          <w:shd w:val="clear" w:color="auto" w:fill="FAFCFE"/>
          <w:lang w:eastAsia="fr-FR"/>
        </w:rPr>
      </w:pPr>
      <w:r w:rsidRPr="00E74C2A">
        <w:rPr>
          <w:rFonts w:ascii="Helvetica" w:eastAsia="Times New Roman" w:hAnsi="Helvetica" w:cs="Helvetica"/>
          <w:color w:val="465584"/>
          <w:sz w:val="21"/>
          <w:szCs w:val="21"/>
          <w:shd w:val="clear" w:color="auto" w:fill="FAFCFE"/>
          <w:lang w:eastAsia="fr-FR"/>
        </w:rPr>
        <w:t xml:space="preserve"> Reset Avec</w:t>
      </w:r>
      <w:r w:rsidR="00611B63">
        <w:rPr>
          <w:rFonts w:ascii="Helvetica" w:eastAsia="Times New Roman" w:hAnsi="Helvetica" w:cs="Helvetica"/>
          <w:color w:val="465584"/>
          <w:sz w:val="21"/>
          <w:szCs w:val="21"/>
          <w:lang w:eastAsia="fr-FR"/>
        </w:rPr>
        <w:t xml:space="preserve"> </w:t>
      </w:r>
      <w:r w:rsidRPr="00E74C2A">
        <w:rPr>
          <w:rFonts w:ascii="Helvetica" w:eastAsia="Times New Roman" w:hAnsi="Helvetica" w:cs="Helvetica"/>
          <w:color w:val="465584"/>
          <w:sz w:val="21"/>
          <w:szCs w:val="21"/>
          <w:shd w:val="clear" w:color="auto" w:fill="FAFCFE"/>
          <w:lang w:eastAsia="fr-FR"/>
        </w:rPr>
        <w:t>ou sans curseur de nettoyage. Les LED des conteneurs de marc et d'eau clignotent.</w:t>
      </w:r>
      <w:r w:rsidRPr="00E74C2A">
        <w:rPr>
          <w:rFonts w:ascii="Helvetica" w:eastAsia="Times New Roman" w:hAnsi="Helvetica" w:cs="Helvetica"/>
          <w:color w:val="465584"/>
          <w:sz w:val="21"/>
          <w:szCs w:val="21"/>
          <w:lang w:eastAsia="fr-FR"/>
        </w:rPr>
        <w:br/>
      </w:r>
      <w:r w:rsidRPr="00E74C2A">
        <w:rPr>
          <w:rFonts w:ascii="Helvetica" w:eastAsia="Times New Roman" w:hAnsi="Helvetica" w:cs="Helvetica"/>
          <w:color w:val="465584"/>
          <w:sz w:val="21"/>
          <w:szCs w:val="21"/>
          <w:lang w:eastAsia="fr-FR"/>
        </w:rPr>
        <w:br/>
      </w:r>
      <w:r w:rsidRPr="00E74C2A">
        <w:rPr>
          <w:rFonts w:ascii="Helvetica" w:eastAsia="Times New Roman" w:hAnsi="Helvetica" w:cs="Helvetica"/>
          <w:color w:val="465584"/>
          <w:sz w:val="21"/>
          <w:szCs w:val="21"/>
          <w:shd w:val="clear" w:color="auto" w:fill="FAFCFE"/>
          <w:lang w:eastAsia="fr-FR"/>
        </w:rPr>
        <w:t>Tenter de modifier le réglage du moulin, le temps de mouture, la quantité de mouture, la quantité de café en poudre selon une procédure décrite dans les forums rendra généralement la machine inutilisable. La LED du récipient à marc et du récipient à eau clignote après le redémarrage, plus de saisie de bouton possible, la machine ne chauffe pas.</w:t>
      </w:r>
    </w:p>
    <w:p w:rsidR="00611B63" w:rsidRDefault="00E74C2A" w:rsidP="00E74C2A">
      <w:pPr>
        <w:shd w:val="clear" w:color="auto" w:fill="FFFFFF"/>
        <w:rPr>
          <w:rFonts w:ascii="Helvetica" w:eastAsia="Times New Roman" w:hAnsi="Helvetica" w:cs="Helvetica"/>
          <w:color w:val="465584"/>
          <w:sz w:val="21"/>
          <w:szCs w:val="21"/>
          <w:shd w:val="clear" w:color="auto" w:fill="FAFCFE"/>
          <w:lang w:eastAsia="fr-FR"/>
        </w:rPr>
      </w:pPr>
      <w:r w:rsidRPr="00E74C2A">
        <w:rPr>
          <w:rFonts w:ascii="Helvetica" w:eastAsia="Times New Roman" w:hAnsi="Helvetica" w:cs="Helvetica"/>
          <w:color w:val="465584"/>
          <w:sz w:val="21"/>
          <w:szCs w:val="21"/>
          <w:lang w:eastAsia="fr-FR"/>
        </w:rPr>
        <w:br/>
      </w:r>
      <w:bookmarkStart w:id="0" w:name="_GoBack"/>
      <w:bookmarkEnd w:id="0"/>
      <w:r w:rsidRPr="00E74C2A">
        <w:rPr>
          <w:rFonts w:ascii="Helvetica" w:eastAsia="Times New Roman" w:hAnsi="Helvetica" w:cs="Helvetica"/>
          <w:color w:val="465584"/>
          <w:sz w:val="21"/>
          <w:szCs w:val="21"/>
          <w:shd w:val="clear" w:color="auto" w:fill="FAFCFE"/>
          <w:lang w:eastAsia="fr-FR"/>
        </w:rPr>
        <w:t>Je ne fais que transférer la procédure dans une forme lisible et ajouter quelques étapes.</w:t>
      </w:r>
      <w:r w:rsidRPr="00E74C2A">
        <w:rPr>
          <w:rFonts w:ascii="Helvetica" w:eastAsia="Times New Roman" w:hAnsi="Helvetica" w:cs="Helvetica"/>
          <w:color w:val="465584"/>
          <w:sz w:val="21"/>
          <w:szCs w:val="21"/>
          <w:lang w:eastAsia="fr-FR"/>
        </w:rPr>
        <w:br/>
      </w:r>
      <w:r w:rsidRPr="00E74C2A">
        <w:rPr>
          <w:rFonts w:ascii="Helvetica" w:eastAsia="Times New Roman" w:hAnsi="Helvetica" w:cs="Helvetica"/>
          <w:color w:val="465584"/>
          <w:sz w:val="21"/>
          <w:szCs w:val="21"/>
          <w:shd w:val="clear" w:color="auto" w:fill="FAFCFE"/>
          <w:lang w:eastAsia="fr-FR"/>
        </w:rPr>
        <w:t>Je l'ai essayé sur une machine SANS nettoyer les diapositives. Cela fonctionne !</w:t>
      </w:r>
    </w:p>
    <w:p w:rsidR="00611B63" w:rsidRPr="00611B63" w:rsidRDefault="00611B63" w:rsidP="00611B63">
      <w:pPr>
        <w:pStyle w:val="Paragraphedeliste"/>
        <w:numPr>
          <w:ilvl w:val="0"/>
          <w:numId w:val="1"/>
        </w:numPr>
        <w:shd w:val="clear" w:color="auto" w:fill="FFFFFF"/>
        <w:rPr>
          <w:rFonts w:ascii="Helvetica" w:eastAsia="Times New Roman" w:hAnsi="Helvetica" w:cs="Helvetica"/>
          <w:color w:val="465584"/>
          <w:sz w:val="21"/>
          <w:szCs w:val="21"/>
          <w:lang w:eastAsia="fr-FR"/>
        </w:rPr>
      </w:pPr>
      <w:r w:rsidRPr="00611B63">
        <w:rPr>
          <w:rFonts w:ascii="Helvetica" w:eastAsia="Times New Roman" w:hAnsi="Helvetica" w:cs="Helvetica"/>
          <w:color w:val="465584"/>
          <w:sz w:val="21"/>
          <w:szCs w:val="21"/>
          <w:shd w:val="clear" w:color="auto" w:fill="FAFCFE"/>
          <w:lang w:eastAsia="fr-FR"/>
        </w:rPr>
        <w:t>C</w:t>
      </w:r>
      <w:r w:rsidR="00E74C2A" w:rsidRPr="00611B63">
        <w:rPr>
          <w:rFonts w:ascii="Helvetica" w:eastAsia="Times New Roman" w:hAnsi="Helvetica" w:cs="Helvetica"/>
          <w:color w:val="465584"/>
          <w:sz w:val="21"/>
          <w:szCs w:val="21"/>
          <w:shd w:val="clear" w:color="auto" w:fill="FAFCFE"/>
          <w:lang w:eastAsia="fr-FR"/>
        </w:rPr>
        <w:t>oupe</w:t>
      </w:r>
      <w:r>
        <w:rPr>
          <w:rFonts w:ascii="Helvetica" w:eastAsia="Times New Roman" w:hAnsi="Helvetica" w:cs="Helvetica"/>
          <w:color w:val="465584"/>
          <w:sz w:val="21"/>
          <w:szCs w:val="21"/>
          <w:shd w:val="clear" w:color="auto" w:fill="FAFCFE"/>
          <w:lang w:eastAsia="fr-FR"/>
        </w:rPr>
        <w:t>z</w:t>
      </w:r>
      <w:r>
        <w:rPr>
          <w:rFonts w:ascii="Helvetica" w:eastAsia="Times New Roman" w:hAnsi="Helvetica" w:cs="Helvetica"/>
          <w:color w:val="465584"/>
          <w:sz w:val="21"/>
          <w:szCs w:val="21"/>
          <w:lang w:eastAsia="fr-FR"/>
        </w:rPr>
        <w:t xml:space="preserve"> </w:t>
      </w:r>
      <w:r w:rsidR="00E74C2A" w:rsidRPr="00611B63">
        <w:rPr>
          <w:rFonts w:ascii="Helvetica" w:eastAsia="Times New Roman" w:hAnsi="Helvetica" w:cs="Helvetica"/>
          <w:color w:val="465584"/>
          <w:sz w:val="21"/>
          <w:szCs w:val="21"/>
          <w:shd w:val="clear" w:color="auto" w:fill="FAFCFE"/>
          <w:lang w:eastAsia="fr-FR"/>
        </w:rPr>
        <w:t>le courant (retirez la prise)</w:t>
      </w:r>
    </w:p>
    <w:p w:rsidR="00611B63" w:rsidRDefault="00E74C2A" w:rsidP="00611B63">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2.Retirez le réservoir d'eau, le récipient à marc, la glissière de nettoyage (le cas échéant)</w:t>
      </w:r>
    </w:p>
    <w:p w:rsidR="00611B63" w:rsidRDefault="00E74C2A" w:rsidP="00611B63">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3.réglez le bouton de réglage du débit sur 20 ml</w:t>
      </w:r>
    </w:p>
    <w:p w:rsidR="00611B63" w:rsidRDefault="00E74C2A" w:rsidP="00611B63">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4</w:t>
      </w:r>
      <w:r w:rsidR="00611B63">
        <w:rPr>
          <w:rFonts w:ascii="Helvetica" w:eastAsia="Times New Roman" w:hAnsi="Helvetica" w:cs="Helvetica"/>
          <w:color w:val="465584"/>
          <w:sz w:val="21"/>
          <w:szCs w:val="21"/>
          <w:lang w:eastAsia="fr-FR"/>
        </w:rPr>
        <w:t xml:space="preserve"> </w:t>
      </w:r>
      <w:r w:rsidRPr="00611B63">
        <w:rPr>
          <w:rFonts w:ascii="Helvetica" w:eastAsia="Times New Roman" w:hAnsi="Helvetica" w:cs="Helvetica"/>
          <w:color w:val="465584"/>
          <w:sz w:val="21"/>
          <w:szCs w:val="21"/>
          <w:shd w:val="clear" w:color="auto" w:fill="FAFCFE"/>
          <w:lang w:eastAsia="fr-FR"/>
        </w:rPr>
        <w:t>appuyez sur le bouton "café fort" situé à l'extrême droite et maintenez-le enfoncé,</w:t>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shd w:val="clear" w:color="auto" w:fill="FAFCFE"/>
          <w:lang w:eastAsia="fr-FR"/>
        </w:rPr>
        <w:t>puis branchez la fiche</w:t>
      </w:r>
    </w:p>
    <w:p w:rsidR="00611B63" w:rsidRDefault="00E74C2A" w:rsidP="00611B63">
      <w:pPr>
        <w:shd w:val="clear" w:color="auto" w:fill="FFFFFF"/>
        <w:ind w:left="360"/>
        <w:rPr>
          <w:rFonts w:ascii="Helvetica" w:eastAsia="Times New Roman" w:hAnsi="Helvetica" w:cs="Helvetica"/>
          <w:color w:val="465584"/>
          <w:sz w:val="21"/>
          <w:szCs w:val="21"/>
          <w:lang w:eastAsia="fr-FR"/>
        </w:rPr>
      </w:pPr>
      <w:r w:rsidRPr="00611B63">
        <w:rPr>
          <w:rFonts w:ascii="Helvetica" w:eastAsia="Times New Roman" w:hAnsi="Helvetica" w:cs="Helvetica"/>
          <w:color w:val="465584"/>
          <w:sz w:val="21"/>
          <w:szCs w:val="21"/>
          <w:shd w:val="clear" w:color="auto" w:fill="FAFCFE"/>
          <w:lang w:eastAsia="fr-FR"/>
        </w:rPr>
        <w:t>5.</w:t>
      </w:r>
      <w:r w:rsidR="00611B63">
        <w:rPr>
          <w:rFonts w:ascii="Helvetica" w:eastAsia="Times New Roman" w:hAnsi="Helvetica" w:cs="Helvetica"/>
          <w:color w:val="465584"/>
          <w:sz w:val="21"/>
          <w:szCs w:val="21"/>
          <w:lang w:eastAsia="fr-FR"/>
        </w:rPr>
        <w:t xml:space="preserve"> </w:t>
      </w:r>
      <w:r w:rsidRPr="00611B63">
        <w:rPr>
          <w:rFonts w:ascii="Helvetica" w:eastAsia="Times New Roman" w:hAnsi="Helvetica" w:cs="Helvetica"/>
          <w:color w:val="465584"/>
          <w:sz w:val="21"/>
          <w:szCs w:val="21"/>
          <w:shd w:val="clear" w:color="auto" w:fill="FAFCFE"/>
          <w:lang w:eastAsia="fr-FR"/>
        </w:rPr>
        <w:t>toutes les diodes s'allument, le réservoir d'eau est plein, le récipient à marc, la glissière de nettoyage (le cas échéant)</w:t>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shd w:val="clear" w:color="auto" w:fill="FAFCFE"/>
          <w:lang w:eastAsia="fr-FR"/>
        </w:rPr>
        <w:t>sont</w:t>
      </w:r>
      <w:r w:rsidR="00611B63">
        <w:rPr>
          <w:rFonts w:ascii="Helvetica" w:eastAsia="Times New Roman" w:hAnsi="Helvetica" w:cs="Helvetica"/>
          <w:color w:val="465584"/>
          <w:sz w:val="21"/>
          <w:szCs w:val="21"/>
          <w:shd w:val="clear" w:color="auto" w:fill="FAFCFE"/>
          <w:lang w:eastAsia="fr-FR"/>
        </w:rPr>
        <w:t xml:space="preserve"> </w:t>
      </w:r>
      <w:r w:rsidRPr="00611B63">
        <w:rPr>
          <w:rFonts w:ascii="Helvetica" w:eastAsia="Times New Roman" w:hAnsi="Helvetica" w:cs="Helvetica"/>
          <w:color w:val="465584"/>
          <w:sz w:val="21"/>
          <w:szCs w:val="21"/>
          <w:shd w:val="clear" w:color="auto" w:fill="FAFCFE"/>
          <w:lang w:eastAsia="fr-FR"/>
        </w:rPr>
        <w:t>réinitialisés</w:t>
      </w:r>
    </w:p>
    <w:p w:rsidR="00611B63" w:rsidRDefault="00E74C2A" w:rsidP="00611B63">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6.</w:t>
      </w:r>
      <w:r w:rsidR="00611B63">
        <w:rPr>
          <w:rFonts w:ascii="Helvetica" w:eastAsia="Times New Roman" w:hAnsi="Helvetica" w:cs="Helvetica"/>
          <w:color w:val="465584"/>
          <w:sz w:val="21"/>
          <w:szCs w:val="21"/>
          <w:shd w:val="clear" w:color="auto" w:fill="FAFCFE"/>
          <w:lang w:eastAsia="fr-FR"/>
        </w:rPr>
        <w:t>R</w:t>
      </w:r>
      <w:r w:rsidRPr="00611B63">
        <w:rPr>
          <w:rFonts w:ascii="Helvetica" w:eastAsia="Times New Roman" w:hAnsi="Helvetica" w:cs="Helvetica"/>
          <w:color w:val="465584"/>
          <w:sz w:val="21"/>
          <w:szCs w:val="21"/>
          <w:shd w:val="clear" w:color="auto" w:fill="FAFCFE"/>
          <w:lang w:eastAsia="fr-FR"/>
        </w:rPr>
        <w:t>églez le bouton de réglage du débit jusqu'à ce que toutes les diodes soient éteintes (à peu près en position centrale)</w:t>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shd w:val="clear" w:color="auto" w:fill="FAFCFE"/>
          <w:lang w:eastAsia="fr-FR"/>
        </w:rPr>
        <w:t>7.</w:t>
      </w:r>
      <w:r w:rsidR="00611B63">
        <w:rPr>
          <w:rFonts w:ascii="Helvetica" w:eastAsia="Times New Roman" w:hAnsi="Helvetica" w:cs="Helvetica"/>
          <w:color w:val="465584"/>
          <w:sz w:val="21"/>
          <w:szCs w:val="21"/>
          <w:shd w:val="clear" w:color="auto" w:fill="FAFCFE"/>
          <w:lang w:eastAsia="fr-FR"/>
        </w:rPr>
        <w:t xml:space="preserve"> </w:t>
      </w:r>
      <w:r w:rsidR="00611B63" w:rsidRPr="00611B63">
        <w:rPr>
          <w:rFonts w:ascii="Helvetica" w:eastAsia="Times New Roman" w:hAnsi="Helvetica" w:cs="Helvetica"/>
          <w:color w:val="465584"/>
          <w:sz w:val="21"/>
          <w:szCs w:val="21"/>
          <w:shd w:val="clear" w:color="auto" w:fill="FAFCFE"/>
          <w:lang w:eastAsia="fr-FR"/>
        </w:rPr>
        <w:t>Placez</w:t>
      </w:r>
      <w:r w:rsidRPr="00611B63">
        <w:rPr>
          <w:rFonts w:ascii="Helvetica" w:eastAsia="Times New Roman" w:hAnsi="Helvetica" w:cs="Helvetica"/>
          <w:color w:val="465584"/>
          <w:sz w:val="21"/>
          <w:szCs w:val="21"/>
          <w:shd w:val="clear" w:color="auto" w:fill="FAFCFE"/>
          <w:lang w:eastAsia="fr-FR"/>
        </w:rPr>
        <w:t xml:space="preserve"> </w:t>
      </w:r>
      <w:r w:rsidR="005938C1">
        <w:rPr>
          <w:rFonts w:ascii="Helvetica" w:eastAsia="Times New Roman" w:hAnsi="Helvetica" w:cs="Helvetica"/>
          <w:color w:val="465584"/>
          <w:sz w:val="21"/>
          <w:szCs w:val="21"/>
          <w:shd w:val="clear" w:color="auto" w:fill="FAFCFE"/>
          <w:lang w:eastAsia="fr-FR"/>
        </w:rPr>
        <w:t>un</w:t>
      </w:r>
      <w:r w:rsidRPr="00611B63">
        <w:rPr>
          <w:rFonts w:ascii="Helvetica" w:eastAsia="Times New Roman" w:hAnsi="Helvetica" w:cs="Helvetica"/>
          <w:color w:val="465584"/>
          <w:sz w:val="21"/>
          <w:szCs w:val="21"/>
          <w:shd w:val="clear" w:color="auto" w:fill="FAFCFE"/>
          <w:lang w:eastAsia="fr-FR"/>
        </w:rPr>
        <w:t xml:space="preserve"> récipient sous l'écoulement de café et la buse à vapeur, puis appuyez sur le bouton "café faible"</w:t>
      </w:r>
    </w:p>
    <w:p w:rsidR="00611B63" w:rsidRDefault="00E74C2A" w:rsidP="00611B63">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8. L'eau est pompée par le bec à café et la buse à vapeur, le piston d'infusion se déplace vers le bord supérieur de la chambre d'infusion. Le processus est répété deux fois. Ensuite, tous les voyants rouges sont éteints</w:t>
      </w:r>
    </w:p>
    <w:p w:rsidR="00611B63" w:rsidRDefault="00E74C2A" w:rsidP="00611B63">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9. Appuyez à nouveau sur le bouton "café faible"</w:t>
      </w:r>
    </w:p>
    <w:p w:rsidR="00611B63" w:rsidRDefault="00E74C2A" w:rsidP="00C55635">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10.La machine abaisse le piston d'infusion deux fois, la dernière fois le piston d'infusion reste dans sa position la plus basse.</w:t>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shd w:val="clear" w:color="auto" w:fill="FAFCFE"/>
          <w:lang w:eastAsia="fr-FR"/>
        </w:rPr>
        <w:t>Lorsque "toutes les LED clignotent"</w:t>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shd w:val="clear" w:color="auto" w:fill="FAFCFE"/>
          <w:lang w:eastAsia="fr-FR"/>
        </w:rPr>
        <w:t>11. débranchez la fiche secteur et attendez au moins 5 secondes</w:t>
      </w:r>
    </w:p>
    <w:p w:rsidR="00C55635" w:rsidRDefault="00E74C2A" w:rsidP="00C55635">
      <w:pPr>
        <w:shd w:val="clear" w:color="auto" w:fill="FFFFFF"/>
        <w:ind w:left="360"/>
        <w:rPr>
          <w:rFonts w:ascii="Helvetica" w:eastAsia="Times New Roman" w:hAnsi="Helvetica" w:cs="Helvetica"/>
          <w:color w:val="465584"/>
          <w:sz w:val="21"/>
          <w:szCs w:val="21"/>
          <w:shd w:val="clear" w:color="auto" w:fill="FAFCFE"/>
          <w:lang w:eastAsia="fr-FR"/>
        </w:rPr>
      </w:pPr>
      <w:r w:rsidRPr="00611B63">
        <w:rPr>
          <w:rFonts w:ascii="Helvetica" w:eastAsia="Times New Roman" w:hAnsi="Helvetica" w:cs="Helvetica"/>
          <w:color w:val="465584"/>
          <w:sz w:val="21"/>
          <w:szCs w:val="21"/>
          <w:shd w:val="clear" w:color="auto" w:fill="FAFCFE"/>
          <w:lang w:eastAsia="fr-FR"/>
        </w:rPr>
        <w:t>12. Insérez la fiche secteur, le piston de brassage se déplace vers sa position initiale.</w:t>
      </w:r>
      <w:r w:rsidRPr="00611B63">
        <w:rPr>
          <w:rFonts w:ascii="Helvetica" w:eastAsia="Times New Roman" w:hAnsi="Helvetica" w:cs="Helvetica"/>
          <w:color w:val="465584"/>
          <w:sz w:val="21"/>
          <w:szCs w:val="21"/>
          <w:lang w:eastAsia="fr-FR"/>
        </w:rPr>
        <w:br/>
      </w:r>
      <w:r w:rsidRPr="00611B63">
        <w:rPr>
          <w:rFonts w:ascii="Helvetica" w:eastAsia="Times New Roman" w:hAnsi="Helvetica" w:cs="Helvetica"/>
          <w:color w:val="465584"/>
          <w:sz w:val="21"/>
          <w:szCs w:val="21"/>
          <w:shd w:val="clear" w:color="auto" w:fill="FAFCFE"/>
          <w:lang w:eastAsia="fr-FR"/>
        </w:rPr>
        <w:t>La machine fonctionne à nouveau.</w:t>
      </w:r>
      <w:r w:rsidR="00611B63">
        <w:br/>
      </w:r>
      <w:r w:rsidR="00611B63">
        <w:rPr>
          <w:rFonts w:ascii="Helvetica" w:hAnsi="Helvetica" w:cs="Helvetica"/>
          <w:color w:val="333333"/>
          <w:sz w:val="21"/>
          <w:szCs w:val="21"/>
          <w:shd w:val="clear" w:color="auto" w:fill="FFFFFF"/>
        </w:rPr>
        <w:t>Ajout important :</w:t>
      </w:r>
      <w:r w:rsidR="00611B63">
        <w:rPr>
          <w:rFonts w:ascii="Helvetica" w:hAnsi="Helvetica" w:cs="Helvetica"/>
          <w:color w:val="333333"/>
          <w:sz w:val="21"/>
          <w:szCs w:val="21"/>
        </w:rPr>
        <w:br/>
      </w:r>
      <w:r w:rsidR="00611B63">
        <w:rPr>
          <w:rFonts w:ascii="Helvetica" w:hAnsi="Helvetica" w:cs="Helvetica"/>
          <w:color w:val="333333"/>
          <w:sz w:val="21"/>
          <w:szCs w:val="21"/>
          <w:shd w:val="clear" w:color="auto" w:fill="FFFFFF"/>
        </w:rPr>
        <w:t>Après avoir débranché l'appareil de l'alimentation électrique et l'avoir rebranché, il est impératif de</w:t>
      </w:r>
      <w:r w:rsidR="00611B63">
        <w:rPr>
          <w:rFonts w:ascii="Helvetica" w:hAnsi="Helvetica" w:cs="Helvetica"/>
          <w:color w:val="333333"/>
          <w:sz w:val="21"/>
          <w:szCs w:val="21"/>
        </w:rPr>
        <w:t xml:space="preserve"> </w:t>
      </w:r>
      <w:r w:rsidR="00611B63">
        <w:rPr>
          <w:rFonts w:ascii="Helvetica" w:hAnsi="Helvetica" w:cs="Helvetica"/>
          <w:color w:val="333333"/>
          <w:sz w:val="21"/>
          <w:szCs w:val="21"/>
          <w:shd w:val="clear" w:color="auto" w:fill="FFFFFF"/>
        </w:rPr>
        <w:t>placer</w:t>
      </w:r>
      <w:r w:rsidR="00611B63">
        <w:rPr>
          <w:rFonts w:ascii="Helvetica" w:hAnsi="Helvetica" w:cs="Helvetica"/>
          <w:color w:val="333333"/>
          <w:sz w:val="21"/>
          <w:szCs w:val="21"/>
        </w:rPr>
        <w:t xml:space="preserve"> </w:t>
      </w:r>
      <w:r w:rsidR="00611B63">
        <w:rPr>
          <w:rFonts w:ascii="Helvetica" w:hAnsi="Helvetica" w:cs="Helvetica"/>
          <w:color w:val="333333"/>
          <w:sz w:val="21"/>
          <w:szCs w:val="21"/>
          <w:shd w:val="clear" w:color="auto" w:fill="FFFFFF"/>
        </w:rPr>
        <w:t>une grande tasse sous l'écoulement de café et sous la buse à vapeur</w:t>
      </w:r>
      <w:r w:rsidR="00611B63">
        <w:rPr>
          <w:rFonts w:ascii="Helvetica" w:hAnsi="Helvetica" w:cs="Helvetica"/>
          <w:color w:val="333333"/>
          <w:sz w:val="21"/>
          <w:szCs w:val="21"/>
        </w:rPr>
        <w:br/>
      </w:r>
      <w:r w:rsidR="00611B63">
        <w:rPr>
          <w:rFonts w:ascii="Helvetica" w:hAnsi="Helvetica" w:cs="Helvetica"/>
          <w:color w:val="333333"/>
          <w:sz w:val="21"/>
          <w:szCs w:val="21"/>
          <w:shd w:val="clear" w:color="auto" w:fill="FFFFFF"/>
        </w:rPr>
        <w:t xml:space="preserve">13. </w:t>
      </w:r>
      <w:r w:rsidR="002C3AF4">
        <w:rPr>
          <w:rFonts w:ascii="Helvetica" w:hAnsi="Helvetica" w:cs="Helvetica"/>
          <w:color w:val="333333"/>
          <w:sz w:val="21"/>
          <w:szCs w:val="21"/>
          <w:shd w:val="clear" w:color="auto" w:fill="FFFFFF"/>
        </w:rPr>
        <w:t>Remplir</w:t>
      </w:r>
      <w:r w:rsidR="00611B63">
        <w:rPr>
          <w:rFonts w:ascii="Helvetica" w:hAnsi="Helvetica" w:cs="Helvetica"/>
          <w:color w:val="333333"/>
          <w:sz w:val="21"/>
          <w:szCs w:val="21"/>
          <w:shd w:val="clear" w:color="auto" w:fill="FFFFFF"/>
        </w:rPr>
        <w:t xml:space="preserve"> le réservoir d'eau</w:t>
      </w:r>
    </w:p>
    <w:p w:rsidR="00611B63" w:rsidRPr="00C55635" w:rsidRDefault="00611B63" w:rsidP="00C55635">
      <w:pPr>
        <w:shd w:val="clear" w:color="auto" w:fill="FFFFFF"/>
        <w:ind w:left="360"/>
        <w:rPr>
          <w:rFonts w:ascii="Helvetica" w:eastAsia="Times New Roman" w:hAnsi="Helvetica" w:cs="Helvetica"/>
          <w:color w:val="465584"/>
          <w:sz w:val="21"/>
          <w:szCs w:val="21"/>
          <w:shd w:val="clear" w:color="auto" w:fill="FAFCFE"/>
          <w:lang w:eastAsia="fr-FR"/>
        </w:rPr>
      </w:pPr>
      <w:r>
        <w:rPr>
          <w:rFonts w:ascii="Helvetica" w:hAnsi="Helvetica" w:cs="Helvetica"/>
          <w:color w:val="333333"/>
          <w:sz w:val="21"/>
          <w:szCs w:val="21"/>
          <w:shd w:val="clear" w:color="auto" w:fill="FFFFFF"/>
        </w:rPr>
        <w:t>14. Appuyez sur le bouton "café fort",</w:t>
      </w:r>
      <w:r>
        <w:rPr>
          <w:rFonts w:ascii="Helvetica" w:hAnsi="Helvetica" w:cs="Helvetica"/>
          <w:color w:val="333333"/>
          <w:sz w:val="21"/>
          <w:szCs w:val="21"/>
        </w:rPr>
        <w:br/>
      </w:r>
      <w:r>
        <w:rPr>
          <w:rFonts w:ascii="Helvetica" w:hAnsi="Helvetica" w:cs="Helvetica"/>
          <w:color w:val="333333"/>
          <w:sz w:val="21"/>
          <w:szCs w:val="21"/>
          <w:shd w:val="clear" w:color="auto" w:fill="FFFFFF"/>
        </w:rPr>
        <w:t>un programme est en cours d'exécution pour remplir le système.</w:t>
      </w:r>
      <w:r>
        <w:rPr>
          <w:rFonts w:ascii="Helvetica" w:hAnsi="Helvetica" w:cs="Helvetica"/>
          <w:color w:val="333333"/>
          <w:sz w:val="21"/>
          <w:szCs w:val="21"/>
        </w:rPr>
        <w:br/>
      </w:r>
      <w:r>
        <w:rPr>
          <w:rFonts w:ascii="Helvetica" w:hAnsi="Helvetica" w:cs="Helvetica"/>
          <w:color w:val="333333"/>
          <w:sz w:val="21"/>
          <w:szCs w:val="21"/>
          <w:shd w:val="clear" w:color="auto" w:fill="FFFFFF"/>
        </w:rPr>
        <w:t>Ce n'est qu'ensuite qu'il fonctionne à nouveau comme d'habitude</w:t>
      </w:r>
    </w:p>
    <w:p w:rsidR="00E74C2A" w:rsidRDefault="00E74C2A" w:rsidP="00BF77B3">
      <w:pPr>
        <w:shd w:val="clear" w:color="auto" w:fill="FFFFFF"/>
        <w:rPr>
          <w:rFonts w:ascii="Arial" w:eastAsia="Times New Roman" w:hAnsi="Arial" w:cs="Arial"/>
          <w:color w:val="000000"/>
          <w:sz w:val="24"/>
          <w:szCs w:val="24"/>
          <w:lang w:eastAsia="fr-FR"/>
        </w:rPr>
      </w:pPr>
    </w:p>
    <w:p w:rsidR="00E74C2A" w:rsidRDefault="00E74C2A" w:rsidP="00BF77B3">
      <w:pPr>
        <w:shd w:val="clear" w:color="auto" w:fill="FFFFFF"/>
        <w:rPr>
          <w:rFonts w:ascii="Arial" w:eastAsia="Times New Roman" w:hAnsi="Arial" w:cs="Arial"/>
          <w:color w:val="000000"/>
          <w:sz w:val="24"/>
          <w:szCs w:val="24"/>
          <w:lang w:eastAsia="fr-FR"/>
        </w:rPr>
      </w:pPr>
    </w:p>
    <w:p w:rsidR="00E74C2A" w:rsidRDefault="00E74C2A" w:rsidP="00BF77B3">
      <w:pPr>
        <w:shd w:val="clear" w:color="auto" w:fill="FFFFFF"/>
        <w:rPr>
          <w:rFonts w:ascii="Arial" w:eastAsia="Times New Roman" w:hAnsi="Arial" w:cs="Arial"/>
          <w:color w:val="000000"/>
          <w:sz w:val="24"/>
          <w:szCs w:val="24"/>
          <w:lang w:eastAsia="fr-FR"/>
        </w:rPr>
      </w:pPr>
    </w:p>
    <w:p w:rsidR="00BF77B3" w:rsidRPr="00BF77B3" w:rsidRDefault="002F7E66" w:rsidP="002C3AF4">
      <w:pPr>
        <w:shd w:val="clear" w:color="auto" w:fill="FFFFFF"/>
        <w:rPr>
          <w:rFonts w:ascii="Arial" w:eastAsia="Times New Roman" w:hAnsi="Arial" w:cs="Arial"/>
          <w:color w:val="000000"/>
          <w:sz w:val="17"/>
          <w:szCs w:val="17"/>
          <w:lang w:eastAsia="fr-FR"/>
        </w:rPr>
      </w:pPr>
      <w:ins w:id="1" w:author="Unknown">
        <w:r w:rsidRPr="002F7E66">
          <w:rPr>
            <w:rFonts w:ascii="Arial" w:eastAsia="Times New Roman" w:hAnsi="Arial" w:cs="Arial"/>
            <w:color w:val="000000"/>
            <w:sz w:val="24"/>
            <w:szCs w:val="24"/>
            <w:lang w:eastAsia="fr-FR"/>
          </w:rPr>
          <w:lastRenderedPageBreak/>
          <w:br/>
        </w:r>
      </w:ins>
      <w:r w:rsidR="00BF77B3" w:rsidRPr="00BF77B3">
        <w:rPr>
          <w:rFonts w:ascii="Arial" w:eastAsia="Times New Roman" w:hAnsi="Arial" w:cs="Arial"/>
          <w:color w:val="000000"/>
          <w:sz w:val="17"/>
          <w:szCs w:val="17"/>
          <w:lang w:eastAsia="fr-FR"/>
        </w:rPr>
        <w:t>1</w:t>
      </w:r>
      <w:r w:rsidR="002C3AF4">
        <w:rPr>
          <w:rFonts w:ascii="Arial" w:eastAsia="Times New Roman" w:hAnsi="Arial" w:cs="Arial"/>
          <w:color w:val="000000"/>
          <w:sz w:val="17"/>
          <w:szCs w:val="17"/>
          <w:lang w:eastAsia="fr-FR"/>
        </w:rPr>
        <w:t xml:space="preserve"> </w:t>
      </w:r>
      <w:r w:rsidR="00BF77B3" w:rsidRPr="00BF77B3">
        <w:rPr>
          <w:rFonts w:ascii="Arial" w:eastAsia="Times New Roman" w:hAnsi="Arial" w:cs="Arial"/>
          <w:color w:val="000000"/>
          <w:sz w:val="17"/>
          <w:szCs w:val="17"/>
          <w:lang w:eastAsia="fr-FR"/>
        </w:rPr>
        <w:t>MANUEL DE REPARATION</w:t>
      </w:r>
      <w:r w:rsidR="002C3AF4">
        <w:rPr>
          <w:rFonts w:ascii="Arial" w:eastAsia="Times New Roman" w:hAnsi="Arial" w:cs="Arial"/>
          <w:color w:val="000000"/>
          <w:sz w:val="17"/>
          <w:szCs w:val="17"/>
          <w:lang w:eastAsia="fr-FR"/>
        </w:rPr>
        <w:t xml:space="preserve"> </w:t>
      </w:r>
      <w:r w:rsidR="00BF77B3" w:rsidRPr="00BF77B3">
        <w:rPr>
          <w:rFonts w:ascii="Arial" w:eastAsia="Times New Roman" w:hAnsi="Arial" w:cs="Arial"/>
          <w:color w:val="000000"/>
          <w:sz w:val="17"/>
          <w:szCs w:val="17"/>
          <w:lang w:eastAsia="fr-FR"/>
        </w:rPr>
        <w:t xml:space="preserve">ESPRESSERIA AUTOMATIQUE </w:t>
      </w:r>
    </w:p>
    <w:p w:rsidR="00BF77B3" w:rsidRPr="00BF77B3" w:rsidRDefault="00BF77B3" w:rsidP="002C3AF4">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KRUPS  INDICE 0:</w:t>
      </w:r>
    </w:p>
    <w:p w:rsidR="00BF77B3" w:rsidRPr="00BF77B3" w:rsidRDefault="00BF77B3" w:rsidP="002C3AF4">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SOMMAIRE0.</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GAMME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CONSTRUCTION</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FONCTIONNEMENT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PERFORMANCES</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4.</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SCHEMA ELECTRIQUE ET HYDRAULIQUE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5.</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OUTILLAGE ET MATERIEL NECESSAIRES</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AU DEMONTAGE / REMONTAGE :</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4</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6.</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DEMONTAGE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5</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7.</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REMONTAGE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A42B4A">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88.</w:t>
      </w:r>
      <w:r w:rsidR="00A42B4A">
        <w:rPr>
          <w:rFonts w:ascii="Arial" w:eastAsia="Times New Roman" w:hAnsi="Arial" w:cs="Arial"/>
          <w:color w:val="000000"/>
          <w:sz w:val="17"/>
          <w:szCs w:val="17"/>
          <w:lang w:eastAsia="fr-FR"/>
        </w:rPr>
        <w:t xml:space="preserve"> </w:t>
      </w:r>
      <w:r w:rsidRPr="00BF77B3">
        <w:rPr>
          <w:rFonts w:ascii="Arial" w:eastAsia="Times New Roman" w:hAnsi="Arial" w:cs="Arial"/>
          <w:color w:val="000000"/>
          <w:sz w:val="17"/>
          <w:szCs w:val="17"/>
          <w:lang w:eastAsia="fr-FR"/>
        </w:rPr>
        <w:t>REPARATION SUITE A UN BOURRAGE DE MOUTURE: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15</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9.</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CYCLES NETTOYAGE ET DETARTRAGE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lastRenderedPageBreak/>
        <w:t>15</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10.</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LISTE DES DEFAUTS REPERTORIES :</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16</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11.</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DIAGNOSTIC DES PANNES</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20</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12.</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FONCTIONNEMENT MODE SAV</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26</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13.</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TEST DE CONFORMITE APRES REPARATION :</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30</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14.</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TEST DE L’AFFICHEUR GRAPHIQUE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31</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0.</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GAMME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KRUPS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 picto</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EA800</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0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façade noire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bandeau noir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 picto</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EA8005</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façade noire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bandeau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gris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 picto</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EA8010</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façade noire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bandeau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métal</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 graphique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EA8025</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façade noire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bandeau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gris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Filtre Claris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 graphique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EA8050</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façade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titane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bandeau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métal</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Filtre Claris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Autoc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appuccino</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 graphique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EA8080</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façade </w:t>
      </w:r>
    </w:p>
    <w:p w:rsidR="00BF77B3" w:rsidRPr="00A42B4A" w:rsidRDefault="00BF77B3" w:rsidP="00BF77B3">
      <w:pPr>
        <w:shd w:val="clear" w:color="auto" w:fill="FFFFFF"/>
        <w:spacing w:after="0" w:line="240" w:lineRule="auto"/>
        <w:rPr>
          <w:rFonts w:ascii="Arial" w:eastAsia="Times New Roman" w:hAnsi="Arial" w:cs="Arial"/>
          <w:color w:val="000000"/>
          <w:sz w:val="14"/>
          <w:szCs w:val="14"/>
          <w:lang w:eastAsia="fr-FR"/>
        </w:rPr>
      </w:pPr>
      <w:r w:rsidRPr="00A42B4A">
        <w:rPr>
          <w:rFonts w:ascii="Arial" w:eastAsia="Times New Roman" w:hAnsi="Arial" w:cs="Arial"/>
          <w:color w:val="000000"/>
          <w:sz w:val="14"/>
          <w:szCs w:val="14"/>
          <w:lang w:eastAsia="fr-FR"/>
        </w:rPr>
        <w:t xml:space="preserve">piano </w:t>
      </w:r>
    </w:p>
    <w:p w:rsidR="00BF77B3" w:rsidRPr="00C55635" w:rsidRDefault="00BF77B3" w:rsidP="00BF77B3">
      <w:pPr>
        <w:shd w:val="clear" w:color="auto" w:fill="FFFFFF"/>
        <w:spacing w:after="0" w:line="240" w:lineRule="auto"/>
        <w:rPr>
          <w:rFonts w:ascii="Arial" w:eastAsia="Times New Roman" w:hAnsi="Arial" w:cs="Arial"/>
          <w:color w:val="000000"/>
          <w:sz w:val="14"/>
          <w:szCs w:val="14"/>
          <w:lang w:eastAsia="fr-FR"/>
        </w:rPr>
      </w:pPr>
      <w:r w:rsidRPr="00C55635">
        <w:rPr>
          <w:rFonts w:ascii="Arial" w:eastAsia="Times New Roman" w:hAnsi="Arial" w:cs="Arial"/>
          <w:color w:val="000000"/>
          <w:sz w:val="14"/>
          <w:szCs w:val="14"/>
          <w:lang w:eastAsia="fr-FR"/>
        </w:rPr>
        <w:t>black</w:t>
      </w:r>
    </w:p>
    <w:p w:rsidR="00BF77B3" w:rsidRPr="00C55635" w:rsidRDefault="00BF77B3" w:rsidP="00BF77B3">
      <w:pPr>
        <w:shd w:val="clear" w:color="auto" w:fill="FFFFFF"/>
        <w:spacing w:after="0" w:line="240" w:lineRule="auto"/>
        <w:rPr>
          <w:rFonts w:ascii="Arial" w:eastAsia="Times New Roman" w:hAnsi="Arial" w:cs="Arial"/>
          <w:color w:val="000000"/>
          <w:sz w:val="14"/>
          <w:szCs w:val="14"/>
          <w:lang w:eastAsia="fr-FR"/>
        </w:rPr>
      </w:pPr>
      <w:r w:rsidRPr="00C55635">
        <w:rPr>
          <w:rFonts w:ascii="Arial" w:eastAsia="Times New Roman" w:hAnsi="Arial" w:cs="Arial"/>
          <w:color w:val="000000"/>
          <w:sz w:val="14"/>
          <w:szCs w:val="14"/>
          <w:lang w:eastAsia="fr-FR"/>
        </w:rPr>
        <w:t xml:space="preserve">bandeau </w:t>
      </w:r>
    </w:p>
    <w:p w:rsidR="00BF77B3" w:rsidRPr="00C55635" w:rsidRDefault="00BF77B3" w:rsidP="00BF77B3">
      <w:pPr>
        <w:shd w:val="clear" w:color="auto" w:fill="FFFFFF"/>
        <w:spacing w:after="0" w:line="240" w:lineRule="auto"/>
        <w:rPr>
          <w:rFonts w:ascii="Arial" w:eastAsia="Times New Roman" w:hAnsi="Arial" w:cs="Arial"/>
          <w:color w:val="000000"/>
          <w:sz w:val="14"/>
          <w:szCs w:val="14"/>
          <w:lang w:eastAsia="fr-FR"/>
        </w:rPr>
      </w:pPr>
      <w:r w:rsidRPr="00C55635">
        <w:rPr>
          <w:rFonts w:ascii="Arial" w:eastAsia="Times New Roman" w:hAnsi="Arial" w:cs="Arial"/>
          <w:color w:val="000000"/>
          <w:sz w:val="14"/>
          <w:szCs w:val="14"/>
          <w:lang w:eastAsia="fr-FR"/>
        </w:rPr>
        <w:t>piano black</w:t>
      </w:r>
    </w:p>
    <w:p w:rsidR="00BF77B3" w:rsidRPr="00C55635" w:rsidRDefault="00BF77B3" w:rsidP="00BF77B3">
      <w:pPr>
        <w:shd w:val="clear" w:color="auto" w:fill="FFFFFF"/>
        <w:spacing w:after="0" w:line="240" w:lineRule="auto"/>
        <w:rPr>
          <w:rFonts w:ascii="Arial" w:eastAsia="Times New Roman" w:hAnsi="Arial" w:cs="Arial"/>
          <w:color w:val="000000"/>
          <w:sz w:val="14"/>
          <w:szCs w:val="14"/>
          <w:lang w:eastAsia="fr-FR"/>
        </w:rPr>
      </w:pPr>
      <w:r w:rsidRPr="00C55635">
        <w:rPr>
          <w:rFonts w:ascii="Arial" w:eastAsia="Times New Roman" w:hAnsi="Arial" w:cs="Arial"/>
          <w:color w:val="000000"/>
          <w:sz w:val="14"/>
          <w:szCs w:val="14"/>
          <w:lang w:eastAsia="fr-FR"/>
        </w:rPr>
        <w:lastRenderedPageBreak/>
        <w:t>Filtre Claris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Autoc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appuccino</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CONSTRUCTION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Appareil constitué de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réservoir d’eau amovible 1.3L</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débitmètre pour dosage du volume d’eau</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pompe 15 b + un clapet de surpression 16 bar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1 distributeur hydraulique motorisé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thermobloc 1300W avec: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-1 circuit d’eau café et 1 circuit vapeur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chambre de percolation intégrée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CTN pour la régulation thermique électronique et 2 fusibles thermiques 216 °C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-1 système d’évacuation de mouture par piston éjecteur et raclette éjecteur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piston hydraulique de fermeture de tête de percolation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broyeur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2 cartes électroniques assurant </w:t>
      </w:r>
    </w:p>
    <w:p w:rsidR="00BF77B3" w:rsidRPr="00BF77B3" w:rsidRDefault="00BF77B3" w:rsidP="00BF77B3">
      <w:pPr>
        <w:shd w:val="clear" w:color="auto" w:fill="FFFFFF"/>
        <w:spacing w:after="0" w:line="240" w:lineRule="auto"/>
        <w:rPr>
          <w:rFonts w:ascii="Courier New" w:eastAsia="Times New Roman" w:hAnsi="Courier New" w:cs="Courier New"/>
          <w:color w:val="000000"/>
          <w:sz w:val="14"/>
          <w:szCs w:val="14"/>
          <w:lang w:eastAsia="fr-FR"/>
        </w:rPr>
      </w:pPr>
      <w:r w:rsidRPr="00BF77B3">
        <w:rPr>
          <w:rFonts w:ascii="Courier New" w:eastAsia="Times New Roman" w:hAnsi="Courier New" w:cs="Courier New"/>
          <w:color w:val="000000"/>
          <w:sz w:val="14"/>
          <w:szCs w:val="14"/>
          <w:lang w:eastAsia="fr-FR"/>
        </w:rPr>
        <w:t>o</w:t>
      </w:r>
      <w:r w:rsidRPr="00BF77B3">
        <w:rPr>
          <w:rFonts w:ascii="Arial" w:eastAsia="Times New Roman" w:hAnsi="Arial" w:cs="Arial"/>
          <w:color w:val="000000"/>
          <w:sz w:val="14"/>
          <w:szCs w:val="14"/>
          <w:lang w:eastAsia="fr-FR"/>
        </w:rPr>
        <w:t>la régulation thermique du thermobloc</w:t>
      </w:r>
    </w:p>
    <w:p w:rsidR="00BF77B3" w:rsidRPr="00BF77B3" w:rsidRDefault="00BF77B3" w:rsidP="00BF77B3">
      <w:pPr>
        <w:shd w:val="clear" w:color="auto" w:fill="FFFFFF"/>
        <w:spacing w:after="0" w:line="240" w:lineRule="auto"/>
        <w:rPr>
          <w:rFonts w:ascii="Courier New" w:eastAsia="Times New Roman" w:hAnsi="Courier New" w:cs="Courier New"/>
          <w:color w:val="000000"/>
          <w:sz w:val="14"/>
          <w:szCs w:val="14"/>
          <w:lang w:eastAsia="fr-FR"/>
        </w:rPr>
      </w:pPr>
      <w:r w:rsidRPr="00BF77B3">
        <w:rPr>
          <w:rFonts w:ascii="Courier New" w:eastAsia="Times New Roman" w:hAnsi="Courier New" w:cs="Courier New"/>
          <w:color w:val="000000"/>
          <w:sz w:val="14"/>
          <w:szCs w:val="14"/>
          <w:lang w:eastAsia="fr-FR"/>
        </w:rPr>
        <w:t>o</w:t>
      </w:r>
      <w:r w:rsidRPr="00BF77B3">
        <w:rPr>
          <w:rFonts w:ascii="Arial" w:eastAsia="Times New Roman" w:hAnsi="Arial" w:cs="Arial"/>
          <w:color w:val="000000"/>
          <w:sz w:val="14"/>
          <w:szCs w:val="14"/>
          <w:lang w:eastAsia="fr-FR"/>
        </w:rPr>
        <w:t>la mesure du volume d’eau débité par comptage des impulsions du débitmètre.</w:t>
      </w:r>
    </w:p>
    <w:p w:rsidR="00BF77B3" w:rsidRPr="00BF77B3" w:rsidRDefault="00BF77B3" w:rsidP="00BF77B3">
      <w:pPr>
        <w:shd w:val="clear" w:color="auto" w:fill="FFFFFF"/>
        <w:spacing w:after="0" w:line="240" w:lineRule="auto"/>
        <w:rPr>
          <w:rFonts w:ascii="Courier New" w:eastAsia="Times New Roman" w:hAnsi="Courier New" w:cs="Courier New"/>
          <w:color w:val="000000"/>
          <w:sz w:val="14"/>
          <w:szCs w:val="14"/>
          <w:lang w:eastAsia="fr-FR"/>
        </w:rPr>
      </w:pPr>
      <w:r w:rsidRPr="00BF77B3">
        <w:rPr>
          <w:rFonts w:ascii="Courier New" w:eastAsia="Times New Roman" w:hAnsi="Courier New" w:cs="Courier New"/>
          <w:color w:val="000000"/>
          <w:sz w:val="14"/>
          <w:szCs w:val="14"/>
          <w:lang w:eastAsia="fr-FR"/>
        </w:rPr>
        <w:t>o</w:t>
      </w:r>
      <w:r w:rsidRPr="00BF77B3">
        <w:rPr>
          <w:rFonts w:ascii="Arial" w:eastAsia="Times New Roman" w:hAnsi="Arial" w:cs="Arial"/>
          <w:color w:val="000000"/>
          <w:sz w:val="14"/>
          <w:szCs w:val="14"/>
          <w:lang w:eastAsia="fr-FR"/>
        </w:rPr>
        <w:t xml:space="preserve">le déroulement des cycles 1 tasse, 2 tasses, eau chaude (modèle graphique), vapeur,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nettoyage, détartrage</w:t>
      </w:r>
    </w:p>
    <w:p w:rsidR="00BF77B3" w:rsidRPr="00BF77B3" w:rsidRDefault="00BF77B3" w:rsidP="00BF77B3">
      <w:pPr>
        <w:shd w:val="clear" w:color="auto" w:fill="FFFFFF"/>
        <w:spacing w:after="0" w:line="240" w:lineRule="auto"/>
        <w:rPr>
          <w:rFonts w:ascii="Courier New" w:eastAsia="Times New Roman" w:hAnsi="Courier New" w:cs="Courier New"/>
          <w:color w:val="000000"/>
          <w:sz w:val="14"/>
          <w:szCs w:val="14"/>
          <w:lang w:eastAsia="fr-FR"/>
        </w:rPr>
      </w:pPr>
      <w:r w:rsidRPr="00BF77B3">
        <w:rPr>
          <w:rFonts w:ascii="Courier New" w:eastAsia="Times New Roman" w:hAnsi="Courier New" w:cs="Courier New"/>
          <w:color w:val="000000"/>
          <w:sz w:val="14"/>
          <w:szCs w:val="14"/>
          <w:lang w:eastAsia="fr-FR"/>
        </w:rPr>
        <w:t>o</w:t>
      </w:r>
      <w:r w:rsidRPr="00BF77B3">
        <w:rPr>
          <w:rFonts w:ascii="Arial" w:eastAsia="Times New Roman" w:hAnsi="Arial" w:cs="Arial"/>
          <w:color w:val="000000"/>
          <w:sz w:val="14"/>
          <w:szCs w:val="14"/>
          <w:lang w:eastAsia="fr-FR"/>
        </w:rPr>
        <w:t>l’affichage des fonctions en cours par témoin lumineux (modèles picto)</w:t>
      </w:r>
    </w:p>
    <w:p w:rsidR="00BF77B3" w:rsidRPr="00BF77B3" w:rsidRDefault="00BF77B3" w:rsidP="00BF77B3">
      <w:pPr>
        <w:shd w:val="clear" w:color="auto" w:fill="FFFFFF"/>
        <w:spacing w:after="0" w:line="240" w:lineRule="auto"/>
        <w:rPr>
          <w:rFonts w:ascii="Courier New" w:eastAsia="Times New Roman" w:hAnsi="Courier New" w:cs="Courier New"/>
          <w:color w:val="000000"/>
          <w:sz w:val="14"/>
          <w:szCs w:val="14"/>
          <w:lang w:eastAsia="fr-FR"/>
        </w:rPr>
      </w:pPr>
      <w:r w:rsidRPr="00BF77B3">
        <w:rPr>
          <w:rFonts w:ascii="Courier New" w:eastAsia="Times New Roman" w:hAnsi="Courier New" w:cs="Courier New"/>
          <w:color w:val="000000"/>
          <w:sz w:val="14"/>
          <w:szCs w:val="14"/>
          <w:lang w:eastAsia="fr-FR"/>
        </w:rPr>
        <w:t>o</w:t>
      </w:r>
      <w:r w:rsidRPr="00BF77B3">
        <w:rPr>
          <w:rFonts w:ascii="Arial" w:eastAsia="Times New Roman" w:hAnsi="Arial" w:cs="Arial"/>
          <w:color w:val="000000"/>
          <w:sz w:val="14"/>
          <w:szCs w:val="14"/>
          <w:lang w:eastAsia="fr-FR"/>
        </w:rPr>
        <w:t xml:space="preserve">la communication des données SAV (nbre de cycles par fonction, code panne, ....)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2.FONCTIONNEMENT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:Régulation thermique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électronique par CTN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Consigne café: 108°C (position 1), 113,5°C (position 2), 122°C (position 3)</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Consigne vapeur: 150-140°C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Consigne de coupure de sécurité: 190°C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Cycle 1 tasse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:Voir description du cycle avec le schéma hydraulique.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Cycle 2 tasses:(Enchaînement de 2 cycles de 2 demi-tasses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Cycle de nettoyage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appliqué uniquement au circuit café</w:t>
      </w:r>
      <w:r>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Succession de cycles de pompages de 50ml d’eau / pauses de 2 min(en nettoyage) ou 1 min (en rinçage)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Cycle de détartrage: appliqué au circuit vapeur</w:t>
      </w:r>
      <w:r>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Succession de cycles de pompages de 50ml d’eau / pauses de ~ 45 sec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Fonction auto amorçage:Intervient automatiquement si absence de débit en phase de descente vérin </w:t>
      </w:r>
      <w:r w:rsidRPr="00BF77B3">
        <w:rPr>
          <w:rFonts w:ascii="Arial" w:eastAsia="Times New Roman" w:hAnsi="Arial" w:cs="Arial"/>
          <w:color w:val="000000"/>
          <w:sz w:val="14"/>
          <w:szCs w:val="14"/>
          <w:lang w:eastAsia="fr-FR"/>
        </w:rPr>
        <w:sym w:font="Symbol" w:char="F0E0"/>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pompage par  la buse vapeur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Fonction reset machine si un défaut se produit puis blocage sur le défaut si celui-ci se reproduit au cycle suivant : cette fonction permet d'ignorer les défauts fugitifs.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Fonction rinçage</w:t>
      </w:r>
      <w:r w:rsidR="00A42B4A">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correctif proposée automatiquement en cas de défaut 8 (défaut d'écoulement café par colmatage des grilles café).</w:t>
      </w:r>
    </w:p>
    <w:p w:rsid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Fonction détection de non éjection des cakes de mouture avec cycle automatique d’éjection.</w:t>
      </w:r>
    </w:p>
    <w:p w:rsid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3.PERFORMANCES:</w:t>
      </w:r>
    </w:p>
    <w:p w:rsidR="00BF77B3" w:rsidRPr="00BF77B3" w:rsidRDefault="00BF77B3" w:rsidP="00A42B4A">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Température café(50cc) :</w:t>
      </w:r>
      <w:r w:rsidRPr="00BF77B3">
        <w:rPr>
          <w:rFonts w:ascii="Arial" w:eastAsia="Times New Roman" w:hAnsi="Arial" w:cs="Arial"/>
          <w:color w:val="000000"/>
          <w:sz w:val="14"/>
          <w:szCs w:val="14"/>
          <w:lang w:eastAsia="fr-FR"/>
        </w:rPr>
        <w:sym w:font="Symbol" w:char="F0A7"/>
      </w:r>
      <w:r w:rsidRPr="00BF77B3">
        <w:rPr>
          <w:rFonts w:ascii="Arial" w:eastAsia="Times New Roman" w:hAnsi="Arial" w:cs="Arial"/>
          <w:color w:val="000000"/>
          <w:sz w:val="14"/>
          <w:szCs w:val="14"/>
          <w:lang w:eastAsia="fr-FR"/>
        </w:rPr>
        <w:t>Premier café: 70°C</w:t>
      </w:r>
      <w:r w:rsidR="00A42B4A">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mini</w:t>
      </w:r>
      <w:r w:rsidR="00A42B4A">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sym w:font="Symbol" w:char="F0A7"/>
      </w:r>
      <w:r w:rsidRPr="00BF77B3">
        <w:rPr>
          <w:rFonts w:ascii="Arial" w:eastAsia="Times New Roman" w:hAnsi="Arial" w:cs="Arial"/>
          <w:color w:val="000000"/>
          <w:sz w:val="14"/>
          <w:szCs w:val="14"/>
          <w:lang w:eastAsia="fr-FR"/>
        </w:rPr>
        <w:t>Suivants: 72°C</w:t>
      </w:r>
    </w:p>
    <w:p w:rsidR="00BF77B3" w:rsidRPr="00BF77B3" w:rsidRDefault="00BF77B3" w:rsidP="00A42B4A">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Réglage température café: -2°C en position 1 et + 2°C en position 3</w:t>
      </w:r>
    </w:p>
    <w:p w:rsidR="004D0E17" w:rsidRDefault="00BF77B3" w:rsidP="004D0E17">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Vapeur (125cc d’eau à 15°C, 1 min): 77 +/-5°C</w:t>
      </w:r>
    </w:p>
    <w:p w:rsidR="00BF77B3" w:rsidRPr="00BF77B3" w:rsidRDefault="00BF77B3" w:rsidP="004D0E17">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Eau chaude(125cc): 85 +/-5°C</w:t>
      </w:r>
    </w:p>
    <w:p w:rsidR="00BF77B3" w:rsidRPr="00BF77B3" w:rsidRDefault="00BF77B3" w:rsidP="004D0E17">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4.SCHEMA ELECTRIQUE ET HYDRAULIQUE:</w:t>
      </w:r>
    </w:p>
    <w:p w:rsidR="00BF77B3" w:rsidRPr="00BF77B3" w:rsidRDefault="00BF77B3" w:rsidP="00BF77B3">
      <w:pPr>
        <w:shd w:val="clear" w:color="auto" w:fill="FFFFFF"/>
        <w:spacing w:after="0" w:line="240" w:lineRule="auto"/>
        <w:rPr>
          <w:rFonts w:ascii="Arial" w:eastAsia="Times New Roman" w:hAnsi="Arial" w:cs="Arial"/>
          <w:color w:val="000000"/>
          <w:sz w:val="11"/>
          <w:szCs w:val="11"/>
          <w:lang w:eastAsia="fr-FR"/>
        </w:rPr>
      </w:pPr>
      <w:r w:rsidRPr="00BF77B3">
        <w:rPr>
          <w:rFonts w:ascii="Arial" w:eastAsia="Times New Roman" w:hAnsi="Arial" w:cs="Arial"/>
          <w:color w:val="000000"/>
          <w:sz w:val="11"/>
          <w:szCs w:val="11"/>
          <w:lang w:eastAsia="fr-FR"/>
        </w:rPr>
        <w:t>Distributeur</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eastAsia="fr-FR"/>
        </w:rPr>
      </w:pPr>
      <w:r w:rsidRPr="00BF77B3">
        <w:rPr>
          <w:rFonts w:ascii="Arial" w:eastAsia="Times New Roman" w:hAnsi="Arial" w:cs="Arial"/>
          <w:color w:val="000000"/>
          <w:sz w:val="6"/>
          <w:szCs w:val="6"/>
          <w:lang w:eastAsia="fr-FR"/>
        </w:rPr>
        <w:t>MOTEUR</w:t>
      </w:r>
    </w:p>
    <w:p w:rsidR="00BF77B3" w:rsidRPr="00BF77B3" w:rsidRDefault="00BF77B3" w:rsidP="00BF77B3">
      <w:pPr>
        <w:shd w:val="clear" w:color="auto" w:fill="FFFFFF"/>
        <w:spacing w:after="0" w:line="240" w:lineRule="auto"/>
        <w:rPr>
          <w:rFonts w:ascii="Arial" w:eastAsia="Times New Roman" w:hAnsi="Arial" w:cs="Arial"/>
          <w:color w:val="000000"/>
          <w:sz w:val="8"/>
          <w:szCs w:val="8"/>
          <w:lang w:eastAsia="fr-FR"/>
        </w:rPr>
      </w:pPr>
      <w:r w:rsidRPr="00BF77B3">
        <w:rPr>
          <w:rFonts w:ascii="Arial" w:eastAsia="Times New Roman" w:hAnsi="Arial" w:cs="Arial"/>
          <w:color w:val="000000"/>
          <w:sz w:val="8"/>
          <w:szCs w:val="8"/>
          <w:lang w:eastAsia="fr-FR"/>
        </w:rPr>
        <w:t>Thermo bloc</w:t>
      </w:r>
    </w:p>
    <w:p w:rsidR="00BF77B3" w:rsidRPr="00BF77B3" w:rsidRDefault="00BF77B3" w:rsidP="00BF77B3">
      <w:pPr>
        <w:shd w:val="clear" w:color="auto" w:fill="FFFFFF"/>
        <w:spacing w:after="0" w:line="240" w:lineRule="auto"/>
        <w:rPr>
          <w:rFonts w:ascii="Arial" w:eastAsia="Times New Roman" w:hAnsi="Arial" w:cs="Arial"/>
          <w:color w:val="000000"/>
          <w:sz w:val="10"/>
          <w:szCs w:val="10"/>
          <w:lang w:eastAsia="fr-FR"/>
        </w:rPr>
      </w:pPr>
      <w:r w:rsidRPr="00BF77B3">
        <w:rPr>
          <w:rFonts w:ascii="Arial" w:eastAsia="Times New Roman" w:hAnsi="Arial" w:cs="Arial"/>
          <w:color w:val="000000"/>
          <w:sz w:val="10"/>
          <w:szCs w:val="10"/>
          <w:lang w:eastAsia="fr-FR"/>
        </w:rPr>
        <w:t>Vérin</w:t>
      </w:r>
    </w:p>
    <w:p w:rsidR="00BF77B3" w:rsidRPr="00BF77B3" w:rsidRDefault="00BF77B3" w:rsidP="004D0E17">
      <w:pPr>
        <w:shd w:val="clear" w:color="auto" w:fill="FFFFFF"/>
        <w:spacing w:after="0" w:line="240" w:lineRule="auto"/>
        <w:rPr>
          <w:rFonts w:ascii="Arial" w:eastAsia="Times New Roman" w:hAnsi="Arial" w:cs="Arial"/>
          <w:color w:val="000000"/>
          <w:sz w:val="16"/>
          <w:szCs w:val="16"/>
          <w:lang w:eastAsia="fr-FR"/>
        </w:rPr>
      </w:pPr>
      <w:r w:rsidRPr="00BF77B3">
        <w:rPr>
          <w:rFonts w:ascii="Arial" w:eastAsia="Times New Roman" w:hAnsi="Arial" w:cs="Arial"/>
          <w:color w:val="000000"/>
          <w:sz w:val="16"/>
          <w:szCs w:val="16"/>
          <w:lang w:eastAsia="fr-FR"/>
        </w:rPr>
        <w:t>Sortie café</w:t>
      </w:r>
    </w:p>
    <w:p w:rsidR="00BF77B3" w:rsidRPr="00BF77B3" w:rsidRDefault="00BF77B3" w:rsidP="00BF77B3">
      <w:pPr>
        <w:shd w:val="clear" w:color="auto" w:fill="FFFFFF"/>
        <w:spacing w:after="0" w:line="240" w:lineRule="auto"/>
        <w:rPr>
          <w:rFonts w:ascii="Arial" w:eastAsia="Times New Roman" w:hAnsi="Arial" w:cs="Arial"/>
          <w:color w:val="000000"/>
          <w:sz w:val="13"/>
          <w:szCs w:val="13"/>
          <w:lang w:eastAsia="fr-FR"/>
        </w:rPr>
      </w:pPr>
      <w:r w:rsidRPr="00BF77B3">
        <w:rPr>
          <w:rFonts w:ascii="Arial" w:eastAsia="Times New Roman" w:hAnsi="Arial" w:cs="Arial"/>
          <w:color w:val="000000"/>
          <w:sz w:val="13"/>
          <w:szCs w:val="13"/>
          <w:lang w:eastAsia="fr-FR"/>
        </w:rPr>
        <w:t>Sortie vapeur</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eastAsia="fr-FR"/>
        </w:rPr>
      </w:pPr>
      <w:r w:rsidRPr="00BF77B3">
        <w:rPr>
          <w:rFonts w:ascii="Arial" w:eastAsia="Times New Roman" w:hAnsi="Arial" w:cs="Arial"/>
          <w:color w:val="000000"/>
          <w:sz w:val="12"/>
          <w:szCs w:val="12"/>
          <w:lang w:eastAsia="fr-FR"/>
        </w:rPr>
        <w:t>CTN</w:t>
      </w:r>
    </w:p>
    <w:p w:rsidR="00BF77B3" w:rsidRPr="00BF77B3" w:rsidRDefault="00BF77B3" w:rsidP="00BF77B3">
      <w:pPr>
        <w:shd w:val="clear" w:color="auto" w:fill="FFFFFF"/>
        <w:spacing w:after="0" w:line="240" w:lineRule="auto"/>
        <w:rPr>
          <w:rFonts w:ascii="Arial" w:eastAsia="Times New Roman" w:hAnsi="Arial" w:cs="Arial"/>
          <w:color w:val="000000"/>
          <w:sz w:val="18"/>
          <w:szCs w:val="18"/>
          <w:lang w:eastAsia="fr-FR"/>
        </w:rPr>
      </w:pPr>
      <w:r w:rsidRPr="00BF77B3">
        <w:rPr>
          <w:rFonts w:ascii="Arial" w:eastAsia="Times New Roman" w:hAnsi="Arial" w:cs="Arial"/>
          <w:color w:val="000000"/>
          <w:sz w:val="18"/>
          <w:szCs w:val="18"/>
          <w:lang w:eastAsia="fr-FR"/>
        </w:rPr>
        <w:t>Pompe</w:t>
      </w:r>
    </w:p>
    <w:p w:rsidR="00BF77B3" w:rsidRPr="00BF77B3" w:rsidRDefault="00BF77B3" w:rsidP="00BF77B3">
      <w:pPr>
        <w:shd w:val="clear" w:color="auto" w:fill="FFFFFF"/>
        <w:spacing w:after="0" w:line="240" w:lineRule="auto"/>
        <w:rPr>
          <w:rFonts w:ascii="Arial" w:eastAsia="Times New Roman" w:hAnsi="Arial" w:cs="Arial"/>
          <w:color w:val="000000"/>
          <w:sz w:val="13"/>
          <w:szCs w:val="13"/>
          <w:lang w:eastAsia="fr-FR"/>
        </w:rPr>
      </w:pPr>
      <w:r w:rsidRPr="00BF77B3">
        <w:rPr>
          <w:rFonts w:ascii="Arial" w:eastAsia="Times New Roman" w:hAnsi="Arial" w:cs="Arial"/>
          <w:color w:val="000000"/>
          <w:sz w:val="13"/>
          <w:szCs w:val="13"/>
          <w:lang w:eastAsia="fr-FR"/>
        </w:rPr>
        <w:t>Débitmétre</w:t>
      </w:r>
    </w:p>
    <w:p w:rsidR="00BF77B3" w:rsidRPr="00BF77B3" w:rsidRDefault="00BF77B3" w:rsidP="00BF77B3">
      <w:pPr>
        <w:shd w:val="clear" w:color="auto" w:fill="FFFFFF"/>
        <w:spacing w:after="0" w:line="240" w:lineRule="auto"/>
        <w:rPr>
          <w:rFonts w:ascii="Arial" w:eastAsia="Times New Roman" w:hAnsi="Arial" w:cs="Arial"/>
          <w:color w:val="000000"/>
          <w:lang w:eastAsia="fr-FR"/>
        </w:rPr>
      </w:pPr>
      <w:r w:rsidRPr="00BF77B3">
        <w:rPr>
          <w:rFonts w:ascii="Arial" w:eastAsia="Times New Roman" w:hAnsi="Arial" w:cs="Arial"/>
          <w:color w:val="000000"/>
          <w:lang w:eastAsia="fr-FR"/>
        </w:rPr>
        <w:t>Réservoir</w:t>
      </w:r>
    </w:p>
    <w:p w:rsidR="00BF77B3" w:rsidRPr="00BF77B3" w:rsidRDefault="00BF77B3" w:rsidP="004D0E17">
      <w:pPr>
        <w:shd w:val="clear" w:color="auto" w:fill="FFFFFF"/>
        <w:spacing w:after="0" w:line="240" w:lineRule="auto"/>
        <w:rPr>
          <w:rFonts w:ascii="Arial" w:eastAsia="Times New Roman" w:hAnsi="Arial" w:cs="Arial"/>
          <w:color w:val="000000"/>
          <w:sz w:val="25"/>
          <w:szCs w:val="25"/>
          <w:lang w:eastAsia="fr-FR"/>
        </w:rPr>
      </w:pPr>
      <w:r w:rsidRPr="00BF77B3">
        <w:rPr>
          <w:rFonts w:ascii="Arial" w:eastAsia="Times New Roman" w:hAnsi="Arial" w:cs="Arial"/>
          <w:color w:val="000000"/>
          <w:sz w:val="25"/>
          <w:szCs w:val="25"/>
          <w:lang w:eastAsia="fr-FR"/>
        </w:rPr>
        <w:t>Niveau</w:t>
      </w:r>
      <w:r w:rsidR="004D0E17">
        <w:rPr>
          <w:rFonts w:ascii="Arial" w:eastAsia="Times New Roman" w:hAnsi="Arial" w:cs="Arial"/>
          <w:color w:val="000000"/>
          <w:sz w:val="25"/>
          <w:szCs w:val="25"/>
          <w:lang w:eastAsia="fr-FR"/>
        </w:rPr>
        <w:t xml:space="preserve"> </w:t>
      </w:r>
      <w:r w:rsidRPr="00BF77B3">
        <w:rPr>
          <w:rFonts w:ascii="Arial" w:eastAsia="Times New Roman" w:hAnsi="Arial" w:cs="Arial"/>
          <w:color w:val="000000"/>
          <w:sz w:val="25"/>
          <w:szCs w:val="25"/>
          <w:lang w:eastAsia="fr-FR"/>
        </w:rPr>
        <w:t>Eau</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eastAsia="fr-FR"/>
        </w:rPr>
      </w:pPr>
      <w:r w:rsidRPr="00BF77B3">
        <w:rPr>
          <w:rFonts w:ascii="Arial" w:eastAsia="Times New Roman" w:hAnsi="Arial" w:cs="Arial"/>
          <w:color w:val="000000"/>
          <w:sz w:val="12"/>
          <w:szCs w:val="12"/>
          <w:lang w:eastAsia="fr-FR"/>
        </w:rPr>
        <w:t>Bac à CAKE</w:t>
      </w:r>
    </w:p>
    <w:p w:rsidR="00BF77B3" w:rsidRPr="00BF77B3" w:rsidRDefault="00BF77B3" w:rsidP="00BF77B3">
      <w:pPr>
        <w:shd w:val="clear" w:color="auto" w:fill="FFFFFF"/>
        <w:spacing w:after="0" w:line="240" w:lineRule="auto"/>
        <w:rPr>
          <w:rFonts w:ascii="Arial" w:eastAsia="Times New Roman" w:hAnsi="Arial" w:cs="Arial"/>
          <w:color w:val="000000"/>
          <w:sz w:val="13"/>
          <w:szCs w:val="13"/>
          <w:lang w:eastAsia="fr-FR"/>
        </w:rPr>
      </w:pPr>
      <w:r w:rsidRPr="00BF77B3">
        <w:rPr>
          <w:rFonts w:ascii="Arial" w:eastAsia="Times New Roman" w:hAnsi="Arial" w:cs="Arial"/>
          <w:color w:val="000000"/>
          <w:sz w:val="13"/>
          <w:szCs w:val="13"/>
          <w:lang w:eastAsia="fr-FR"/>
        </w:rPr>
        <w:t>Tiroir</w:t>
      </w:r>
    </w:p>
    <w:p w:rsidR="00BF77B3" w:rsidRPr="00BF77B3" w:rsidRDefault="00BF77B3" w:rsidP="00BF77B3">
      <w:pPr>
        <w:shd w:val="clear" w:color="auto" w:fill="FFFFFF"/>
        <w:spacing w:after="0" w:line="240" w:lineRule="auto"/>
        <w:rPr>
          <w:rFonts w:ascii="Arial" w:eastAsia="Times New Roman" w:hAnsi="Arial" w:cs="Arial"/>
          <w:color w:val="000000"/>
          <w:sz w:val="5"/>
          <w:szCs w:val="5"/>
          <w:lang w:eastAsia="fr-FR"/>
        </w:rPr>
      </w:pPr>
      <w:r w:rsidRPr="00BF77B3">
        <w:rPr>
          <w:rFonts w:ascii="Arial" w:eastAsia="Times New Roman" w:hAnsi="Arial" w:cs="Arial"/>
          <w:color w:val="000000"/>
          <w:sz w:val="5"/>
          <w:szCs w:val="5"/>
          <w:lang w:eastAsia="fr-FR"/>
        </w:rPr>
        <w:t>Fusible</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eastAsia="fr-FR"/>
        </w:rPr>
      </w:pPr>
      <w:r w:rsidRPr="00BF77B3">
        <w:rPr>
          <w:rFonts w:ascii="Arial" w:eastAsia="Times New Roman" w:hAnsi="Arial" w:cs="Arial"/>
          <w:color w:val="000000"/>
          <w:sz w:val="6"/>
          <w:szCs w:val="6"/>
          <w:lang w:eastAsia="fr-FR"/>
        </w:rPr>
        <w:t>0002 602</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eastAsia="fr-FR"/>
        </w:rPr>
      </w:pPr>
      <w:r w:rsidRPr="00BF77B3">
        <w:rPr>
          <w:rFonts w:ascii="Arial" w:eastAsia="Times New Roman" w:hAnsi="Arial" w:cs="Arial"/>
          <w:color w:val="000000"/>
          <w:sz w:val="6"/>
          <w:szCs w:val="6"/>
          <w:lang w:eastAsia="fr-FR"/>
        </w:rPr>
        <w:t>0211 474</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1</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3</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4</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5</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6</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7</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8</w:t>
      </w:r>
    </w:p>
    <w:p w:rsidR="00BF77B3" w:rsidRPr="00BF77B3" w:rsidRDefault="00BF77B3" w:rsidP="00BF77B3">
      <w:pPr>
        <w:shd w:val="clear" w:color="auto" w:fill="FFFFFF"/>
        <w:spacing w:after="0" w:line="240" w:lineRule="auto"/>
        <w:rPr>
          <w:rFonts w:ascii="Arial" w:eastAsia="Times New Roman" w:hAnsi="Arial" w:cs="Arial"/>
          <w:color w:val="000000"/>
          <w:sz w:val="3"/>
          <w:szCs w:val="3"/>
          <w:lang w:eastAsia="fr-FR"/>
        </w:rPr>
      </w:pPr>
      <w:r w:rsidRPr="00BF77B3">
        <w:rPr>
          <w:rFonts w:ascii="Arial" w:eastAsia="Times New Roman" w:hAnsi="Arial" w:cs="Arial"/>
          <w:color w:val="000000"/>
          <w:sz w:val="3"/>
          <w:szCs w:val="3"/>
          <w:lang w:eastAsia="fr-FR"/>
        </w:rPr>
        <w:t>FAISCEAU EN NAPPE ( 8 fils )</w:t>
      </w:r>
    </w:p>
    <w:p w:rsidR="00BF77B3" w:rsidRPr="00A42B4A" w:rsidRDefault="00BF77B3" w:rsidP="00BF77B3">
      <w:pPr>
        <w:shd w:val="clear" w:color="auto" w:fill="FFFFFF"/>
        <w:spacing w:after="0" w:line="240" w:lineRule="auto"/>
        <w:rPr>
          <w:rFonts w:ascii="Arial" w:eastAsia="Times New Roman" w:hAnsi="Arial" w:cs="Arial"/>
          <w:color w:val="000000"/>
          <w:sz w:val="12"/>
          <w:szCs w:val="12"/>
          <w:lang w:eastAsia="fr-FR"/>
        </w:rPr>
      </w:pPr>
      <w:r w:rsidRPr="00A42B4A">
        <w:rPr>
          <w:rFonts w:ascii="Arial" w:eastAsia="Times New Roman" w:hAnsi="Arial" w:cs="Arial"/>
          <w:color w:val="000000"/>
          <w:sz w:val="12"/>
          <w:szCs w:val="12"/>
          <w:lang w:eastAsia="fr-FR"/>
        </w:rPr>
        <w:t>J2</w:t>
      </w:r>
    </w:p>
    <w:p w:rsidR="00BF77B3" w:rsidRPr="00611B6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611B63">
        <w:rPr>
          <w:rFonts w:ascii="Arial" w:eastAsia="Times New Roman" w:hAnsi="Arial" w:cs="Arial"/>
          <w:color w:val="000000"/>
          <w:sz w:val="12"/>
          <w:szCs w:val="12"/>
          <w:lang w:val="en-US" w:eastAsia="fr-FR"/>
        </w:rPr>
        <w:t>J5</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J8</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J4</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J7</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J9</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J3</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0211 477</w:t>
      </w:r>
    </w:p>
    <w:p w:rsidR="00BF77B3" w:rsidRPr="00BF77B3" w:rsidRDefault="00BF77B3" w:rsidP="00BF77B3">
      <w:pPr>
        <w:shd w:val="clear" w:color="auto" w:fill="FFFFFF"/>
        <w:spacing w:after="0" w:line="240" w:lineRule="auto"/>
        <w:rPr>
          <w:rFonts w:ascii="Arial" w:eastAsia="Times New Roman" w:hAnsi="Arial" w:cs="Arial"/>
          <w:color w:val="000000"/>
          <w:sz w:val="18"/>
          <w:szCs w:val="18"/>
          <w:lang w:val="en-US" w:eastAsia="fr-FR"/>
        </w:rPr>
      </w:pPr>
      <w:r w:rsidRPr="00BF77B3">
        <w:rPr>
          <w:rFonts w:ascii="Arial" w:eastAsia="Times New Roman" w:hAnsi="Arial" w:cs="Arial"/>
          <w:color w:val="000000"/>
          <w:sz w:val="18"/>
          <w:szCs w:val="18"/>
          <w:lang w:val="en-US" w:eastAsia="fr-FR"/>
        </w:rPr>
        <w:t>S2</w:t>
      </w:r>
    </w:p>
    <w:p w:rsidR="00BF77B3" w:rsidRPr="00BF77B3" w:rsidRDefault="00BF77B3" w:rsidP="00BF77B3">
      <w:pPr>
        <w:shd w:val="clear" w:color="auto" w:fill="FFFFFF"/>
        <w:spacing w:after="0" w:line="240" w:lineRule="auto"/>
        <w:rPr>
          <w:rFonts w:ascii="Arial" w:eastAsia="Times New Roman" w:hAnsi="Arial" w:cs="Arial"/>
          <w:color w:val="000000"/>
          <w:sz w:val="10"/>
          <w:szCs w:val="10"/>
          <w:lang w:val="en-US" w:eastAsia="fr-FR"/>
        </w:rPr>
      </w:pPr>
      <w:r w:rsidRPr="00BF77B3">
        <w:rPr>
          <w:rFonts w:ascii="Arial" w:eastAsia="Times New Roman" w:hAnsi="Arial" w:cs="Arial"/>
          <w:color w:val="000000"/>
          <w:sz w:val="10"/>
          <w:szCs w:val="10"/>
          <w:lang w:val="en-US"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5"/>
          <w:szCs w:val="5"/>
          <w:lang w:val="en-US" w:eastAsia="fr-FR"/>
        </w:rPr>
      </w:pPr>
      <w:r w:rsidRPr="00BF77B3">
        <w:rPr>
          <w:rFonts w:ascii="Arial" w:eastAsia="Times New Roman" w:hAnsi="Arial" w:cs="Arial"/>
          <w:color w:val="000000"/>
          <w:sz w:val="5"/>
          <w:szCs w:val="5"/>
          <w:lang w:val="en-US" w:eastAsia="fr-FR"/>
        </w:rPr>
        <w:t>Fusible</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0211 486</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0211 484</w:t>
      </w:r>
    </w:p>
    <w:p w:rsidR="00BF77B3" w:rsidRPr="00BF77B3" w:rsidRDefault="00BF77B3" w:rsidP="00BF77B3">
      <w:pPr>
        <w:shd w:val="clear" w:color="auto" w:fill="FFFFFF"/>
        <w:spacing w:after="0" w:line="240" w:lineRule="auto"/>
        <w:rPr>
          <w:rFonts w:ascii="Arial" w:eastAsia="Times New Roman" w:hAnsi="Arial" w:cs="Arial"/>
          <w:color w:val="000000"/>
          <w:sz w:val="18"/>
          <w:szCs w:val="18"/>
          <w:lang w:val="en-US" w:eastAsia="fr-FR"/>
        </w:rPr>
      </w:pPr>
      <w:r w:rsidRPr="00BF77B3">
        <w:rPr>
          <w:rFonts w:ascii="Arial" w:eastAsia="Times New Roman" w:hAnsi="Arial" w:cs="Arial"/>
          <w:color w:val="000000"/>
          <w:sz w:val="18"/>
          <w:szCs w:val="18"/>
          <w:lang w:val="en-US" w:eastAsia="fr-FR"/>
        </w:rPr>
        <w:t>S1</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0002 604</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0 296 837</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0211 476</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0 612 612</w:t>
      </w:r>
    </w:p>
    <w:p w:rsidR="00BF77B3" w:rsidRPr="00BF77B3" w:rsidRDefault="00BF77B3" w:rsidP="00BF77B3">
      <w:pPr>
        <w:shd w:val="clear" w:color="auto" w:fill="FFFFFF"/>
        <w:spacing w:after="0" w:line="240" w:lineRule="auto"/>
        <w:rPr>
          <w:rFonts w:ascii="Arial" w:eastAsia="Times New Roman" w:hAnsi="Arial" w:cs="Arial"/>
          <w:color w:val="000000"/>
          <w:sz w:val="9"/>
          <w:szCs w:val="9"/>
          <w:lang w:val="en-US" w:eastAsia="fr-FR"/>
        </w:rPr>
      </w:pPr>
      <w:r w:rsidRPr="00BF77B3">
        <w:rPr>
          <w:rFonts w:ascii="Arial" w:eastAsia="Times New Roman" w:hAnsi="Arial" w:cs="Arial"/>
          <w:color w:val="000000"/>
          <w:sz w:val="9"/>
          <w:szCs w:val="9"/>
          <w:lang w:val="en-US" w:eastAsia="fr-FR"/>
        </w:rPr>
        <w:t>P89</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C02</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C04</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C01</w:t>
      </w:r>
    </w:p>
    <w:p w:rsidR="00BF77B3" w:rsidRPr="00BF77B3" w:rsidRDefault="00BF77B3" w:rsidP="00BF77B3">
      <w:pPr>
        <w:shd w:val="clear" w:color="auto" w:fill="FFFFFF"/>
        <w:spacing w:after="0" w:line="240" w:lineRule="auto"/>
        <w:rPr>
          <w:rFonts w:ascii="Arial" w:eastAsia="Times New Roman" w:hAnsi="Arial" w:cs="Arial"/>
          <w:color w:val="000000"/>
          <w:sz w:val="12"/>
          <w:szCs w:val="12"/>
          <w:lang w:val="en-US" w:eastAsia="fr-FR"/>
        </w:rPr>
      </w:pPr>
      <w:r w:rsidRPr="00BF77B3">
        <w:rPr>
          <w:rFonts w:ascii="Arial" w:eastAsia="Times New Roman" w:hAnsi="Arial" w:cs="Arial"/>
          <w:color w:val="000000"/>
          <w:sz w:val="12"/>
          <w:szCs w:val="12"/>
          <w:lang w:val="en-US" w:eastAsia="fr-FR"/>
        </w:rPr>
        <w:t>C03</w:t>
      </w:r>
    </w:p>
    <w:p w:rsidR="00BF77B3" w:rsidRPr="00BF77B3" w:rsidRDefault="00BF77B3" w:rsidP="00BF77B3">
      <w:pPr>
        <w:shd w:val="clear" w:color="auto" w:fill="FFFFFF"/>
        <w:spacing w:after="0" w:line="240" w:lineRule="auto"/>
        <w:rPr>
          <w:rFonts w:ascii="Arial" w:eastAsia="Times New Roman" w:hAnsi="Arial" w:cs="Arial"/>
          <w:color w:val="000000"/>
          <w:sz w:val="6"/>
          <w:szCs w:val="6"/>
          <w:lang w:val="en-US" w:eastAsia="fr-FR"/>
        </w:rPr>
      </w:pPr>
      <w:r w:rsidRPr="00BF77B3">
        <w:rPr>
          <w:rFonts w:ascii="Arial" w:eastAsia="Times New Roman" w:hAnsi="Arial" w:cs="Arial"/>
          <w:color w:val="000000"/>
          <w:sz w:val="6"/>
          <w:szCs w:val="6"/>
          <w:lang w:val="en-US" w:eastAsia="fr-FR"/>
        </w:rPr>
        <w:t>0211 473</w:t>
      </w:r>
    </w:p>
    <w:p w:rsidR="00BF77B3" w:rsidRPr="00BF77B3" w:rsidRDefault="00BF77B3" w:rsidP="00BF77B3">
      <w:pPr>
        <w:shd w:val="clear" w:color="auto" w:fill="FFFFFF"/>
        <w:spacing w:after="0" w:line="240" w:lineRule="auto"/>
        <w:rPr>
          <w:rFonts w:ascii="Arial" w:eastAsia="Times New Roman" w:hAnsi="Arial" w:cs="Arial"/>
          <w:color w:val="000000"/>
          <w:sz w:val="7"/>
          <w:szCs w:val="7"/>
          <w:lang w:val="en-US" w:eastAsia="fr-FR"/>
        </w:rPr>
      </w:pPr>
      <w:r w:rsidRPr="00BF77B3">
        <w:rPr>
          <w:rFonts w:ascii="Arial" w:eastAsia="Times New Roman" w:hAnsi="Arial" w:cs="Arial"/>
          <w:color w:val="000000"/>
          <w:sz w:val="7"/>
          <w:szCs w:val="7"/>
          <w:lang w:val="en-US" w:eastAsia="fr-FR"/>
        </w:rPr>
        <w:t>BROYEUR</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4</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lastRenderedPageBreak/>
        <w:t>5.</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OUTILLAGE ET MATERIEL NECESSAIRES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AU DEMONTAGE / REMONTAGE :</w:t>
      </w:r>
    </w:p>
    <w:p w:rsidR="00BF77B3" w:rsidRPr="00BF77B3" w:rsidRDefault="00BF77B3" w:rsidP="002C3AF4">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-Tourne-vis empreinte Tamper Torx TX  </w:t>
      </w:r>
    </w:p>
    <w:p w:rsidR="00BF77B3" w:rsidRPr="00BF77B3" w:rsidRDefault="00BF77B3" w:rsidP="002C3AF4">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-10H aimanté (capot)</w:t>
      </w:r>
    </w:p>
    <w:p w:rsidR="00BF77B3" w:rsidRPr="00BF77B3" w:rsidRDefault="00BF77B3" w:rsidP="002C3AF4">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-Petit tourne-vis Pozidriv N°1 (capot protection électronique de commande)</w:t>
      </w:r>
    </w:p>
    <w:p w:rsidR="00BF77B3" w:rsidRPr="00BF77B3" w:rsidRDefault="00BF77B3" w:rsidP="002C3AF4">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-Pince multiprise (colliers tubes haute pression).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Aspirateur avec petite buse d’aspiration pour la mouture de café (bourrage)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Petit tourne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vis plat (colliers de tuyaux haute pression)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Clef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6 pans mâle N°2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allene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(filtre café)</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Bracelet antistatique pour intervention sur les cartes électroniques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Pince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Oetiker pour sertissage des colliers Oetiker</w:t>
      </w:r>
    </w:p>
    <w:p w:rsidR="00351026" w:rsidRDefault="00BF77B3" w:rsidP="00351026">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5</w:t>
      </w:r>
    </w:p>
    <w:p w:rsidR="00BF77B3" w:rsidRPr="00351026" w:rsidRDefault="00BF77B3" w:rsidP="00351026">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4"/>
          <w:szCs w:val="14"/>
          <w:lang w:eastAsia="fr-FR"/>
        </w:rPr>
        <w:t>6.</w:t>
      </w:r>
      <w:r w:rsidR="00351026">
        <w:rPr>
          <w:rFonts w:ascii="Arial" w:eastAsia="Times New Roman" w:hAnsi="Arial" w:cs="Arial"/>
          <w:color w:val="000000"/>
          <w:sz w:val="17"/>
          <w:szCs w:val="17"/>
          <w:lang w:eastAsia="fr-FR"/>
        </w:rPr>
        <w:t>d</w:t>
      </w:r>
      <w:r w:rsidRPr="00BF77B3">
        <w:rPr>
          <w:rFonts w:ascii="Arial" w:eastAsia="Times New Roman" w:hAnsi="Arial" w:cs="Arial"/>
          <w:color w:val="000000"/>
          <w:sz w:val="14"/>
          <w:szCs w:val="14"/>
          <w:lang w:eastAsia="fr-FR"/>
        </w:rPr>
        <w:t>EMONTAGE: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Pièces à démonter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Bandeau 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façade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Capot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Corps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Support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technique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Support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façade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Façade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Broyeur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Tête 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tassage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Carte 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commande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1"/>
          <w:szCs w:val="11"/>
          <w:lang w:eastAsia="fr-FR"/>
        </w:rPr>
      </w:pPr>
      <w:r w:rsidRPr="00BF77B3">
        <w:rPr>
          <w:rFonts w:ascii="Arial" w:eastAsia="Times New Roman" w:hAnsi="Arial" w:cs="Arial"/>
          <w:color w:val="000000"/>
          <w:sz w:val="11"/>
          <w:szCs w:val="11"/>
          <w:lang w:eastAsia="fr-FR"/>
        </w:rPr>
        <w:t xml:space="preserve">si besoin </w:t>
      </w:r>
    </w:p>
    <w:p w:rsidR="00BF77B3" w:rsidRPr="00BF77B3" w:rsidRDefault="00BF77B3" w:rsidP="00BF77B3">
      <w:pPr>
        <w:shd w:val="clear" w:color="auto" w:fill="FFFFFF"/>
        <w:spacing w:after="0" w:line="240" w:lineRule="auto"/>
        <w:rPr>
          <w:rFonts w:ascii="Arial" w:eastAsia="Times New Roman" w:hAnsi="Arial" w:cs="Arial"/>
          <w:color w:val="000000"/>
          <w:sz w:val="11"/>
          <w:szCs w:val="11"/>
          <w:lang w:eastAsia="fr-FR"/>
        </w:rPr>
      </w:pPr>
      <w:r w:rsidRPr="00BF77B3">
        <w:rPr>
          <w:rFonts w:ascii="Arial" w:eastAsia="Times New Roman" w:hAnsi="Arial" w:cs="Arial"/>
          <w:color w:val="000000"/>
          <w:sz w:val="11"/>
          <w:szCs w:val="11"/>
          <w:lang w:eastAsia="fr-FR"/>
        </w:rPr>
        <w:t>remplacement carte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Carte 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puissance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Pompe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Débitmètre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Thermobloc/vérin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Fusibles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Switch d’éjection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Distributeur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Buse vapeur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lastRenderedPageBreak/>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Buse café</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Corps: (donne accès visuellement à la plupart des pièces à l’intérieur de la cafetière)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Enlever le bandeau de façade</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(soulever et désengager les 6 crochets)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Démonter le réservoir à grains</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Démonter le capot (2 vis sous le couvercle repose tasses + 1 vis sous le réservoir à grain + 2 clips en partie arrière démontables en tirant sur la nervure du capot à l’arrière.(ne pas démonter le couvercle repose tasses ou la goulotte pastille de nettoyage)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Enlever les 2 vis inférieures</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en façade + 2 vis arrière dans le socle.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Faire coulisser le corps vers l’arrière: les 2 vis arrière doivent être complètement retirées pour </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autoriser le coulissement du corps ; repousser verticalement le capot de protection de circuit électronique qui fait obstacle. </w:t>
      </w:r>
    </w:p>
    <w:p w:rsidR="00DD54E0" w:rsidRDefault="00DD54E0" w:rsidP="00BF77B3">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Broyeur:</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RAS: voir remontage.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Couronne maintenue sur la bague du broyeur par 4 clips.</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Tuyaux haute pression (avec gaine tressée):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Oetiker:</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Ouvrir la boucle du collier au moyen d’un petit tournevis plat</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attention de ne pas casser ou fissurer la canule)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Les tuyaux maintenus par collier Oetiker doivent être changés après démontage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Les colliers Oetiker ne doivent pas être réutilisés.</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Pompe+ Clapet de surpression:RAS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Tête de tassage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:Démontage possible sans démontage du support technique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attention de ne pas désaxer le support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tête de tassage au dévissage.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sym w:font="Symbol" w:char="F0E0"/>
      </w:r>
    </w:p>
    <w:p w:rsidR="00BF77B3" w:rsidRPr="00BF77B3" w:rsidRDefault="00DD54E0"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w:t>
      </w:r>
      <w:r w:rsidR="00BF77B3" w:rsidRPr="00BF77B3">
        <w:rPr>
          <w:rFonts w:ascii="Arial" w:eastAsia="Times New Roman" w:hAnsi="Arial" w:cs="Arial"/>
          <w:color w:val="000000"/>
          <w:sz w:val="14"/>
          <w:szCs w:val="14"/>
          <w:lang w:eastAsia="fr-FR"/>
        </w:rPr>
        <w:t>ccès</w:t>
      </w:r>
      <w:r>
        <w:rPr>
          <w:rFonts w:ascii="Arial" w:eastAsia="Times New Roman" w:hAnsi="Arial" w:cs="Arial"/>
          <w:color w:val="000000"/>
          <w:sz w:val="14"/>
          <w:szCs w:val="14"/>
          <w:lang w:eastAsia="fr-FR"/>
        </w:rPr>
        <w:t xml:space="preserve"> </w:t>
      </w:r>
      <w:r w:rsidR="00BF77B3" w:rsidRPr="00BF77B3">
        <w:rPr>
          <w:rFonts w:ascii="Arial" w:eastAsia="Times New Roman" w:hAnsi="Arial" w:cs="Arial"/>
          <w:color w:val="000000"/>
          <w:sz w:val="14"/>
          <w:szCs w:val="14"/>
          <w:lang w:eastAsia="fr-FR"/>
        </w:rPr>
        <w:t>à la grille de sortie café, au joint creamy, au joint de tête de tassage</w:t>
      </w:r>
    </w:p>
    <w:p w:rsidR="00BF77B3" w:rsidRPr="00DD54E0" w:rsidRDefault="00BF77B3" w:rsidP="00DD54E0">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6</w:t>
      </w:r>
      <w:r w:rsidR="00DD54E0">
        <w:rPr>
          <w:rFonts w:ascii="Arial" w:eastAsia="Times New Roman" w:hAnsi="Arial" w:cs="Arial"/>
          <w:color w:val="000000"/>
          <w:sz w:val="17"/>
          <w:szCs w:val="17"/>
          <w:lang w:eastAsia="fr-FR"/>
        </w:rPr>
        <w:t xml:space="preserve"> </w:t>
      </w:r>
      <w:r w:rsidRPr="00BF77B3">
        <w:rPr>
          <w:rFonts w:ascii="Arial" w:eastAsia="Times New Roman" w:hAnsi="Arial" w:cs="Arial"/>
          <w:color w:val="000000"/>
          <w:sz w:val="14"/>
          <w:szCs w:val="14"/>
          <w:lang w:eastAsia="fr-FR"/>
        </w:rPr>
        <w:t>Palette de commande des switches</w:t>
      </w:r>
      <w:r w:rsidR="00DD54E0">
        <w:rPr>
          <w:rFonts w:ascii="Arial" w:eastAsia="Times New Roman" w:hAnsi="Arial" w:cs="Arial"/>
          <w:color w:val="000000"/>
          <w:sz w:val="17"/>
          <w:szCs w:val="17"/>
          <w:lang w:eastAsia="fr-FR"/>
        </w:rPr>
        <w:t xml:space="preserve"> </w:t>
      </w:r>
      <w:r w:rsidRPr="00BF77B3">
        <w:rPr>
          <w:rFonts w:ascii="Arial" w:eastAsia="Times New Roman" w:hAnsi="Arial" w:cs="Arial"/>
          <w:color w:val="000000"/>
          <w:sz w:val="14"/>
          <w:szCs w:val="14"/>
          <w:lang w:eastAsia="fr-FR"/>
        </w:rPr>
        <w:t xml:space="preserve">sur </w:t>
      </w:r>
      <w:r w:rsidR="00DD54E0" w:rsidRPr="00BF77B3">
        <w:rPr>
          <w:rFonts w:ascii="Arial" w:eastAsia="Times New Roman" w:hAnsi="Arial" w:cs="Arial"/>
          <w:color w:val="000000"/>
          <w:sz w:val="14"/>
          <w:szCs w:val="14"/>
          <w:lang w:eastAsia="fr-FR"/>
        </w:rPr>
        <w:t>vérin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Décliper les 2 clips (accès par le dessus)</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Comprimer le vérin en pressant sur l’écrou supérieur (au moyen d’une clef à pipe ou équivalent)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Démonter la palette de commande des switches</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Débitmètre</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RAS</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Carte électronique de puissance :</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Support circuit électronique maintenu dans le support technique par 2 clips en partie inférieure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Carte électronique</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de commande: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Prévoir bracelet antistatique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Enlever la façade (2 vis + 4 clips accessibles par les trous latéraux)</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Sur version graphique, remplacement possible de l’afficheur (déconnexion de la nappe délicate sur carte électronique)</w:t>
      </w:r>
    </w:p>
    <w:p w:rsid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Fusible:Accès après démontage de la façade (2 vis en partie inférieure + 2 vis dans le support technique).</w:t>
      </w:r>
    </w:p>
    <w:p w:rsidR="00DD54E0" w:rsidRPr="00BF77B3" w:rsidRDefault="00DD54E0" w:rsidP="00DD54E0">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Soulever légèrement le support technique pour déboîter les 2 canons dans la façade.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Ne remplacer les fusibles qu’après avoir identifié la cause de la</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fusion.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Vérifier l’absence de traces de fusion sur le socle et la tête de tassage.</w:t>
      </w:r>
    </w:p>
    <w:p w:rsidR="00BF77B3" w:rsidRPr="00BF77B3" w:rsidRDefault="00BF77B3" w:rsidP="00DD54E0">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Buse café</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w:t>
      </w:r>
      <w:r w:rsidR="00DD54E0">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Décliper la pipe café</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Démontage du clip de la buse par un réglet ou un tourne-vis inséré entre le clip et le support façade</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Support technique: (donne accès au distributeur et sous-ensemble thermobloc/vérin)</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:Décliper et retirer la pipe d’arrivée café et déconnecter le tuyau sur la tête de tassage</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Retirer le hublot.Enlever les vis de fixation du support technique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Déconnecter les connecteurs et fils du circuit électronique et sortir les fils des passe-fils.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Sortir le support technique avec le broyeur en place (les fils connectés aux switches du vérin passent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à travers l’ouverture du carénage).</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Clip7</w:t>
      </w:r>
      <w:r w:rsidRPr="00BF77B3">
        <w:rPr>
          <w:rFonts w:ascii="Arial" w:eastAsia="Times New Roman" w:hAnsi="Arial" w:cs="Arial"/>
          <w:color w:val="000000"/>
          <w:sz w:val="14"/>
          <w:szCs w:val="14"/>
          <w:lang w:eastAsia="fr-FR"/>
        </w:rPr>
        <w:t>Sous-ensemble therobloc / CTN / cosses soudées:</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N’est pas prévu d’être démonté.</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Les seules pièces pouvant être remplacées sont: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Les pièces de la tête de tassage (joint creamy, joint torique, grille café,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La raclette éjecteur</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La palette de commande des switches vérin avec son ressort et les 2switches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L’interface et son joint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Le joint «barista» de tige d’éjecteur</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Enlever les 3 vis de fixation du sous-ensemble thermobloc-vérin dans le socle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Déconnecter du distributeur le tuyau café distributeur/thermobloc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Déconnecter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du thermobloc le tuyau vapeur thermobloc/distributeur (si nécessaire démonter la purge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du distributeur après avoir déconnecté du distributeur le tuyau de purge café)</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Déconnecter le tuyau de buse vapeur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Interface thermobloc et raclette éjecteur: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Démonter la raclette éjecteur (difficulté: le tourne-vis n’est pas dans l’axe de la vis).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Switch de détection remontée vérin:</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Accès après démontage du thermobloc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(vis de fixation accessibles sous le thermobloc)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Switch normalement fermé</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Distributeur:Enlever la vis de fixation distributeur  dans le socle (empreinte cruciforme).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Déconnecter du thermobloc le tuyau vapeur distributeur / thermobloc (démonter la purge du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distributeur, si nécessaire, après avoir déconnecté du distributeur le tuyau de purge café)</w:t>
      </w:r>
    </w:p>
    <w:p w:rsid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Enlever les 3 vis de fixation du sous-ensemble thermobloc</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-vérin dans le socle et incliner l’ensemble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pour donner accès aux tuyaux connectés au distributeur.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L’accès au distributeur peut être facilité par le retrait de la façade (2 vis + 4 clips) et du support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façade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(2 vis en partie basse)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witches de distributeur</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Déclipper la pièce supérieur pour accéder aux switchesJoint «barista» de tige d’éjecteur: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Démonter la tête de tassage</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Dévisserla partie inférieure de la tige d’éjecteur (vis accessible par</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le trou dans le socle).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L'ensemble axe éjecteur / coupelle</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est extrait par le haut</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Retirer le joint «Barista»</w:t>
      </w:r>
    </w:p>
    <w:p w:rsidR="00BF77B3" w:rsidRPr="00AF3DBE" w:rsidRDefault="00BF77B3" w:rsidP="00AF3DBE">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8</w:t>
      </w:r>
      <w:r w:rsidR="00AF3DBE">
        <w:rPr>
          <w:rFonts w:ascii="Arial" w:eastAsia="Times New Roman" w:hAnsi="Arial" w:cs="Arial"/>
          <w:color w:val="000000"/>
          <w:sz w:val="17"/>
          <w:szCs w:val="17"/>
          <w:lang w:eastAsia="fr-FR"/>
        </w:rPr>
        <w:t xml:space="preserve"> </w:t>
      </w:r>
      <w:r w:rsidRPr="00BF77B3">
        <w:rPr>
          <w:rFonts w:ascii="Arial" w:eastAsia="Times New Roman" w:hAnsi="Arial" w:cs="Arial"/>
          <w:color w:val="000000"/>
          <w:sz w:val="14"/>
          <w:szCs w:val="14"/>
          <w:lang w:eastAsia="fr-FR"/>
        </w:rPr>
        <w:t>Buse vapeur</w:t>
      </w:r>
      <w:r w:rsidR="00AF3DBE">
        <w:rPr>
          <w:rFonts w:ascii="Arial" w:eastAsia="Times New Roman" w:hAnsi="Arial" w:cs="Arial"/>
          <w:color w:val="000000"/>
          <w:sz w:val="17"/>
          <w:szCs w:val="17"/>
          <w:lang w:eastAsia="fr-FR"/>
        </w:rPr>
        <w:t xml:space="preserve"> </w:t>
      </w: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lastRenderedPageBreak/>
        <w:t>Enlever le bandeau et la façade (2 vis + 4 clips)</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Buse maintenue dans le support façade par 3 clips</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(inaccessibles en face avant) : se déclipe par traction sur la buse.</w:t>
      </w:r>
    </w:p>
    <w:p w:rsidR="00AF3DBE" w:rsidRDefault="00AF3DBE" w:rsidP="00AF3DBE">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Cordon</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RAS</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Réservoir amovible</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:Joint de clapet difficile à remplacer</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7.REMONTAGE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AF3DBE"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S’effectue en ordre inverse du </w:t>
      </w:r>
      <w:r w:rsidR="00AF3DBE">
        <w:rPr>
          <w:rFonts w:ascii="Arial" w:eastAsia="Times New Roman" w:hAnsi="Arial" w:cs="Arial"/>
          <w:color w:val="000000"/>
          <w:sz w:val="14"/>
          <w:szCs w:val="14"/>
          <w:lang w:eastAsia="fr-FR"/>
        </w:rPr>
        <w:t>de</w:t>
      </w:r>
      <w:r w:rsidRPr="00BF77B3">
        <w:rPr>
          <w:rFonts w:ascii="Arial" w:eastAsia="Times New Roman" w:hAnsi="Arial" w:cs="Arial"/>
          <w:color w:val="000000"/>
          <w:sz w:val="14"/>
          <w:szCs w:val="14"/>
          <w:lang w:eastAsia="fr-FR"/>
        </w:rPr>
        <w:t>montage.</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Tuyaux:</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Tuyaux maintenus par colliers Oetiker</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:Dimension des colliers</w:t>
      </w:r>
    </w:p>
    <w:p w:rsidR="00BF77B3" w:rsidRPr="00BF77B3"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10</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Tuyaux et colliers doivent être remplacés après démontage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Tuyaux sans adhésif noir impératifs (ne pas utiliser un tuyau dont l’adhésif noir a été retiré)</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Utiliser une pince Oetiker </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(pince coupante déconseillée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parce que serrage non parallèle)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Pincer jusqu’à la mise en contact des 2 parties de la boucle du collier.</w:t>
      </w:r>
    </w:p>
    <w:p w:rsidR="00AF3DBE"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Broyeur:</w:t>
      </w:r>
      <w:r w:rsidR="00AF3D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Indexage et montage de la couronne du broyeur à faire sur cafetière:</w:t>
      </w:r>
    </w:p>
    <w:p w:rsidR="00AF3DBE" w:rsidRDefault="00BF77B3" w:rsidP="00AF3D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 </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1) Pour les versions Krups,</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régler broyeur avec le repère bleu ou à défaut vert (ou à défaut rouge) </w:t>
      </w:r>
      <w:r w:rsidR="00BE59BE" w:rsidRPr="00BF77B3">
        <w:rPr>
          <w:rFonts w:ascii="Arial" w:eastAsia="Times New Roman" w:hAnsi="Arial" w:cs="Arial"/>
          <w:color w:val="000000"/>
          <w:sz w:val="14"/>
          <w:szCs w:val="14"/>
          <w:lang w:eastAsia="fr-FR"/>
        </w:rPr>
        <w:t>de la bague</w:t>
      </w:r>
      <w:r w:rsidR="00BE59BE">
        <w:rPr>
          <w:rFonts w:ascii="Arial" w:eastAsia="Times New Roman" w:hAnsi="Arial" w:cs="Arial"/>
          <w:color w:val="000000"/>
          <w:sz w:val="14"/>
          <w:szCs w:val="14"/>
          <w:lang w:eastAsia="fr-FR"/>
        </w:rPr>
        <w:t xml:space="preserve"> </w:t>
      </w:r>
      <w:r w:rsidR="00BE59BE" w:rsidRPr="00BF77B3">
        <w:rPr>
          <w:rFonts w:ascii="Arial" w:eastAsia="Times New Roman" w:hAnsi="Arial" w:cs="Arial"/>
          <w:color w:val="000000"/>
          <w:sz w:val="14"/>
          <w:szCs w:val="14"/>
          <w:lang w:eastAsia="fr-FR"/>
        </w:rPr>
        <w:t>positionnée</w:t>
      </w:r>
      <w:r w:rsidRPr="00BF77B3">
        <w:rPr>
          <w:rFonts w:ascii="Arial" w:eastAsia="Times New Roman" w:hAnsi="Arial" w:cs="Arial"/>
          <w:color w:val="000000"/>
          <w:sz w:val="14"/>
          <w:szCs w:val="14"/>
          <w:lang w:eastAsia="fr-FR"/>
        </w:rPr>
        <w:t xml:space="preserve"> face à la bille d’indexage </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2) placer l’axe d’entrainement en</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butée sur la position «</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mouture grosse</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 </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3) monter la couronne sur le broyeur (4 clips)</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et sur l’axe d’entrainement.</w:t>
      </w:r>
    </w:p>
    <w:p w:rsidR="00BE59BE" w:rsidRDefault="00BE59BE" w:rsidP="00BF77B3">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Respecter le passage des fils dans les passe-fils.</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Attention: veiller à la présence des entretoises laiton dans les trous de vissage du broyeur</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1</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2</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3</w:t>
      </w:r>
    </w:p>
    <w:p w:rsidR="00BF77B3" w:rsidRPr="00BF77B3" w:rsidRDefault="00BF77B3" w:rsidP="00BF77B3">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9</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Goulotte d’écoulement café: Ajout d’un double fil pour casser les mottes de café en sortie de broyeur</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(application le 19/06/06)</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Réglage broyeur:</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Les broyeurs sont rodés et étalonnés de telle manière qu’aucun réglage ne soit nécessaire.</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Après toute intervention sur le broyeur ou sur l’électronique, ou après réglage du temps de broyage, </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l’épaisseur des galettes de mouture doit être contrôlée</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12 à 14 mm.</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Conditions d’essai:-mesure de l’épaisseur de la galette au 3èm cycles de café</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E59BE" w:rsidRDefault="002B6A25"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F</w:t>
      </w:r>
      <w:r w:rsidR="00BF77B3" w:rsidRPr="00BF77B3">
        <w:rPr>
          <w:rFonts w:ascii="Arial" w:eastAsia="Times New Roman" w:hAnsi="Arial" w:cs="Arial"/>
          <w:color w:val="000000"/>
          <w:sz w:val="14"/>
          <w:szCs w:val="14"/>
          <w:lang w:eastAsia="fr-FR"/>
        </w:rPr>
        <w:t>onction</w:t>
      </w:r>
      <w:r>
        <w:rPr>
          <w:rFonts w:ascii="Arial" w:eastAsia="Times New Roman" w:hAnsi="Arial" w:cs="Arial"/>
          <w:color w:val="000000"/>
          <w:sz w:val="14"/>
          <w:szCs w:val="14"/>
          <w:lang w:eastAsia="fr-FR"/>
        </w:rPr>
        <w:t xml:space="preserve"> </w:t>
      </w:r>
      <w:r w:rsidR="00BF77B3" w:rsidRPr="00BF77B3">
        <w:rPr>
          <w:rFonts w:ascii="Arial" w:eastAsia="Times New Roman" w:hAnsi="Arial" w:cs="Arial"/>
          <w:color w:val="000000"/>
          <w:sz w:val="14"/>
          <w:szCs w:val="14"/>
          <w:lang w:eastAsia="fr-FR"/>
        </w:rPr>
        <w:t>espresso corsé 60 m</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l-</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réglage finesse mouture en position «grosse»</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-caf</w:t>
      </w:r>
      <w:r w:rsidR="002B6A25">
        <w:rPr>
          <w:rFonts w:ascii="Arial" w:eastAsia="Times New Roman" w:hAnsi="Arial" w:cs="Arial"/>
          <w:color w:val="000000"/>
          <w:sz w:val="14"/>
          <w:szCs w:val="14"/>
          <w:lang w:eastAsia="fr-FR"/>
        </w:rPr>
        <w:t>é</w:t>
      </w:r>
      <w:r w:rsidRPr="00BF77B3">
        <w:rPr>
          <w:rFonts w:ascii="Arial" w:eastAsia="Times New Roman" w:hAnsi="Arial" w:cs="Arial"/>
          <w:color w:val="000000"/>
          <w:sz w:val="14"/>
          <w:szCs w:val="14"/>
          <w:lang w:eastAsia="fr-FR"/>
        </w:rPr>
        <w:t>: petits grains</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(longueur maxi moyenne 10.5 mm), secs</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(important)</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Si les épaisseurs de cakes sont non-conformes, il est possible de contrôler le temps de broyage </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préprogrammé (doit être de 7, 8 ou 9</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sec) et de régler ce temps si nécessaire</w:t>
      </w:r>
    </w:p>
    <w:p w:rsidR="00BE59BE" w:rsidRDefault="00BE59BE" w:rsidP="00BE59BE">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:-Modèles EA8000 / 8005 / 8010:-</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Consultation du temps de broyage préréglé</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Lire le réglage de broyeur 0, 10, 20, 30 ou 40 dans le petit afficheur en ligne 22 du </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mode SAV(voir tableau ci-dessous)</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-Réglage du temps de broyage</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-Retirer les bac à cake, tiroir et réservoir.</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-Appuyer sur la touche «vapeur» + branchement secteur</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sym w:font="Symbol" w:char="F0E8"/>
      </w:r>
      <w:r w:rsidRPr="00BF77B3">
        <w:rPr>
          <w:rFonts w:ascii="Arial" w:eastAsia="Times New Roman" w:hAnsi="Arial" w:cs="Arial"/>
          <w:color w:val="000000"/>
          <w:sz w:val="14"/>
          <w:szCs w:val="14"/>
          <w:lang w:eastAsia="fr-FR"/>
        </w:rPr>
        <w:t>Allumage de 1</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des 5 voyants de la façade (dépend de la position du bouton rotatif</w:t>
      </w:r>
      <w:r w:rsidR="00BE59BE">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et non du réglage programmé)</w:t>
      </w:r>
    </w:p>
    <w:p w:rsidR="00BF77B3" w:rsidRPr="00BF77B3" w:rsidRDefault="00BF77B3" w:rsidP="00BE59BE">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-Sélectionner avec le bouton rotatif l’allumage de:</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-voyant «bac à cakes» pour 7s de temps de broyage</w:t>
      </w:r>
    </w:p>
    <w:p w:rsidR="002B6A25"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-voyant «réservoir» pour 8s </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-voyant clean» pour 9s.</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-Appuyer sur la touche «service» pour valider.</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sym w:font="Symbol" w:char="F0E8"/>
      </w:r>
      <w:r w:rsidRPr="00BF77B3">
        <w:rPr>
          <w:rFonts w:ascii="Arial" w:eastAsia="Times New Roman" w:hAnsi="Arial" w:cs="Arial"/>
          <w:color w:val="000000"/>
          <w:sz w:val="14"/>
          <w:szCs w:val="14"/>
          <w:lang w:eastAsia="fr-FR"/>
        </w:rPr>
        <w:t>Allumage du voyant « à cakes</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 voyant «eau» clignotant</w:t>
      </w:r>
    </w:p>
    <w:p w:rsidR="00C24D28" w:rsidRDefault="00C24D28" w:rsidP="00C24D28">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-Débrancher la cafetière.</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Allumage témoin version On/Off</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Bac à cakes</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Réservoir</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Clean</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Calc</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Position du broyeur (lecture en ligne 22 du mode SAV)</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0</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10</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20</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30</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40</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Temps de broyage café corsé (s)</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6</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7</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8</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9</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10</w:t>
      </w:r>
    </w:p>
    <w:p w:rsidR="00BF77B3" w:rsidRPr="00BF77B3" w:rsidRDefault="00BF77B3" w:rsidP="00C24D28">
      <w:pPr>
        <w:shd w:val="clear" w:color="auto" w:fill="FFFFFF"/>
        <w:spacing w:after="0" w:line="240" w:lineRule="auto"/>
        <w:rPr>
          <w:rFonts w:ascii="Arial" w:eastAsia="Times New Roman" w:hAnsi="Arial" w:cs="Arial"/>
          <w:color w:val="000000"/>
          <w:sz w:val="17"/>
          <w:szCs w:val="17"/>
          <w:lang w:eastAsia="fr-FR"/>
        </w:rPr>
      </w:pPr>
      <w:r w:rsidRPr="00BF77B3">
        <w:rPr>
          <w:rFonts w:ascii="Arial" w:eastAsia="Times New Roman" w:hAnsi="Arial" w:cs="Arial"/>
          <w:color w:val="000000"/>
          <w:sz w:val="17"/>
          <w:szCs w:val="17"/>
          <w:lang w:eastAsia="fr-FR"/>
        </w:rPr>
        <w:t>Attention au bon sens de montage du double fil</w:t>
      </w:r>
      <w:r w:rsidR="00C24D28">
        <w:rPr>
          <w:rFonts w:ascii="Arial" w:eastAsia="Times New Roman" w:hAnsi="Arial" w:cs="Arial"/>
          <w:color w:val="000000"/>
          <w:sz w:val="17"/>
          <w:szCs w:val="17"/>
          <w:lang w:eastAsia="fr-FR"/>
        </w:rPr>
        <w:t xml:space="preserve"> </w:t>
      </w:r>
      <w:r w:rsidRPr="00BF77B3">
        <w:rPr>
          <w:rFonts w:ascii="Arial" w:eastAsia="Times New Roman" w:hAnsi="Arial" w:cs="Arial"/>
          <w:color w:val="000000"/>
          <w:sz w:val="17"/>
          <w:szCs w:val="17"/>
          <w:lang w:eastAsia="fr-FR"/>
        </w:rPr>
        <w:t>10</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w:t>
      </w:r>
    </w:p>
    <w:p w:rsidR="00BF77B3" w:rsidRPr="00BF77B3" w:rsidRDefault="00BF77B3" w:rsidP="00BF77B3">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Modèles </w:t>
      </w:r>
    </w:p>
    <w:p w:rsidR="00C24D28"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EA8025 / 8050 / 8080:</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-Consultation du temps de broyage préréglé et réglage (voir tableau ci-dessous)</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-Retirer les</w:t>
      </w:r>
      <w:r w:rsidR="00C24D28">
        <w:rPr>
          <w:rFonts w:ascii="Arial" w:eastAsia="Times New Roman" w:hAnsi="Arial" w:cs="Arial"/>
          <w:color w:val="000000"/>
          <w:sz w:val="14"/>
          <w:szCs w:val="14"/>
          <w:lang w:eastAsia="fr-FR"/>
        </w:rPr>
        <w:t>,</w:t>
      </w:r>
      <w:r w:rsidRPr="00BF77B3">
        <w:rPr>
          <w:rFonts w:ascii="Arial" w:eastAsia="Times New Roman" w:hAnsi="Arial" w:cs="Arial"/>
          <w:color w:val="000000"/>
          <w:sz w:val="14"/>
          <w:szCs w:val="14"/>
          <w:lang w:eastAsia="fr-FR"/>
        </w:rPr>
        <w:t xml:space="preserve"> bac</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à cake, tiroir et réservoir.</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-Appuyer sur la touche «Prog» + branchement secteur</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-Suivre les indications affichées</w:t>
      </w:r>
    </w:p>
    <w:p w:rsidR="00C24D28"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-Sélectionner la position correspondant au temps de broyage souhaité</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-«2» pour 7s de temps de broyage</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-«3»</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pour 8s de temps de broyage </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 xml:space="preserve">-«4» pour 9s de temps de broyage </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-Valider avec la touche OK</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-Débrancher la cafetière</w:t>
      </w:r>
    </w:p>
    <w:p w:rsidR="00BF77B3" w:rsidRPr="00BF77B3" w:rsidRDefault="00BF77B3" w:rsidP="00C24D28">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Affichage position 1</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2</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3</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4</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5Temps de broyage café </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corsé (s)</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6</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7</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8</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9</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10</w:t>
      </w:r>
    </w:p>
    <w:p w:rsidR="00C24D28" w:rsidRDefault="00C24D28" w:rsidP="00BF77B3">
      <w:pPr>
        <w:shd w:val="clear" w:color="auto" w:fill="FFFFFF"/>
        <w:spacing w:after="0" w:line="240" w:lineRule="auto"/>
        <w:rPr>
          <w:rFonts w:ascii="Arial" w:eastAsia="Times New Roman" w:hAnsi="Arial" w:cs="Arial"/>
          <w:color w:val="000000"/>
          <w:sz w:val="14"/>
          <w:szCs w:val="14"/>
          <w:lang w:eastAsia="fr-FR"/>
        </w:rPr>
      </w:pPr>
    </w:p>
    <w:p w:rsidR="00BF77B3" w:rsidRPr="00BF77B3" w:rsidRDefault="00BF77B3" w:rsidP="00235ED7">
      <w:pPr>
        <w:shd w:val="clear" w:color="auto" w:fill="FFFFFF"/>
        <w:spacing w:after="0" w:line="240" w:lineRule="auto"/>
        <w:rPr>
          <w:rFonts w:ascii="Arial" w:eastAsia="Times New Roman" w:hAnsi="Arial" w:cs="Arial"/>
          <w:color w:val="000000"/>
          <w:sz w:val="14"/>
          <w:szCs w:val="14"/>
          <w:lang w:eastAsia="fr-FR"/>
        </w:rPr>
      </w:pPr>
      <w:r w:rsidRPr="00BF77B3">
        <w:rPr>
          <w:rFonts w:ascii="Arial" w:eastAsia="Times New Roman" w:hAnsi="Arial" w:cs="Arial"/>
          <w:color w:val="000000"/>
          <w:sz w:val="14"/>
          <w:szCs w:val="14"/>
          <w:lang w:eastAsia="fr-FR"/>
        </w:rPr>
        <w:t>Cordon:</w:t>
      </w:r>
      <w:r w:rsidR="00C24D28">
        <w:rPr>
          <w:rFonts w:ascii="Arial" w:eastAsia="Times New Roman" w:hAnsi="Arial" w:cs="Arial"/>
          <w:color w:val="000000"/>
          <w:sz w:val="14"/>
          <w:szCs w:val="14"/>
          <w:lang w:eastAsia="fr-FR"/>
        </w:rPr>
        <w:t xml:space="preserve"> </w:t>
      </w:r>
      <w:r w:rsidRPr="00BF77B3">
        <w:rPr>
          <w:rFonts w:ascii="Arial" w:eastAsia="Times New Roman" w:hAnsi="Arial" w:cs="Arial"/>
          <w:color w:val="000000"/>
          <w:sz w:val="14"/>
          <w:szCs w:val="14"/>
          <w:lang w:eastAsia="fr-FR"/>
        </w:rPr>
        <w:t xml:space="preserve">Respecter le cheminement du fil de terre.Le fil de masse  du cordon ne doit pas être au contact de pièces mobiles (cornières inox à l’arrière du vérin) ou chaudes (connecteurs de résistance et cosses) </w:t>
      </w:r>
    </w:p>
    <w:p w:rsidR="002F7E66" w:rsidRPr="002F7E66" w:rsidRDefault="002F7E66" w:rsidP="002F7E66">
      <w:pPr>
        <w:spacing w:after="0" w:line="240" w:lineRule="auto"/>
        <w:jc w:val="center"/>
        <w:textAlignment w:val="top"/>
        <w:rPr>
          <w:ins w:id="2" w:author="Unknown"/>
          <w:rFonts w:ascii="Arial" w:eastAsia="Times New Roman" w:hAnsi="Arial" w:cs="Arial"/>
          <w:color w:val="000000"/>
          <w:sz w:val="24"/>
          <w:szCs w:val="24"/>
          <w:lang w:eastAsia="fr-FR"/>
        </w:rPr>
      </w:pPr>
    </w:p>
    <w:p w:rsidR="00BF77B3" w:rsidRDefault="00BF77B3" w:rsidP="002F7E66">
      <w:pPr>
        <w:shd w:val="clear" w:color="auto" w:fill="FFFFFF"/>
        <w:spacing w:after="0" w:line="240" w:lineRule="auto"/>
        <w:rPr>
          <w:rFonts w:ascii="Arial" w:eastAsia="Times New Roman" w:hAnsi="Arial" w:cs="Arial"/>
          <w:color w:val="000000"/>
          <w:sz w:val="17"/>
          <w:szCs w:val="17"/>
          <w:lang w:eastAsia="fr-FR"/>
        </w:rPr>
      </w:pPr>
    </w:p>
    <w:p w:rsidR="00BF77B3" w:rsidRDefault="00BF77B3" w:rsidP="002F7E66">
      <w:pPr>
        <w:shd w:val="clear" w:color="auto" w:fill="FFFFFF"/>
        <w:spacing w:after="0" w:line="240" w:lineRule="auto"/>
        <w:rPr>
          <w:rFonts w:ascii="Arial" w:eastAsia="Times New Roman" w:hAnsi="Arial" w:cs="Arial"/>
          <w:color w:val="000000"/>
          <w:sz w:val="17"/>
          <w:szCs w:val="17"/>
          <w:lang w:eastAsia="fr-FR"/>
        </w:rPr>
      </w:pPr>
    </w:p>
    <w:p w:rsidR="00BF77B3" w:rsidRDefault="00BF77B3" w:rsidP="002F7E66">
      <w:pPr>
        <w:shd w:val="clear" w:color="auto" w:fill="FFFFFF"/>
        <w:spacing w:after="0" w:line="240" w:lineRule="auto"/>
        <w:rPr>
          <w:rFonts w:ascii="Arial" w:eastAsia="Times New Roman" w:hAnsi="Arial" w:cs="Arial"/>
          <w:color w:val="000000"/>
          <w:sz w:val="17"/>
          <w:szCs w:val="17"/>
          <w:lang w:eastAsia="fr-FR"/>
        </w:rPr>
      </w:pPr>
    </w:p>
    <w:p w:rsidR="002F7E66" w:rsidRPr="00235ED7" w:rsidRDefault="002F7E66" w:rsidP="00235ED7">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22</w:t>
      </w:r>
      <w:r w:rsidR="00235ED7">
        <w:rPr>
          <w:rFonts w:ascii="Arial" w:eastAsia="Times New Roman" w:hAnsi="Arial" w:cs="Arial"/>
          <w:color w:val="000000"/>
          <w:sz w:val="17"/>
          <w:szCs w:val="17"/>
          <w:lang w:eastAsia="fr-FR"/>
        </w:rPr>
        <w:t xml:space="preserve"> </w:t>
      </w:r>
      <w:r w:rsidRPr="002F7E66">
        <w:rPr>
          <w:rFonts w:ascii="Arial" w:eastAsia="Times New Roman" w:hAnsi="Arial" w:cs="Arial"/>
          <w:color w:val="000000"/>
          <w:sz w:val="14"/>
          <w:szCs w:val="14"/>
          <w:lang w:eastAsia="fr-FR"/>
        </w:rPr>
        <w:t>Café trop léger(légèrement coloré)</w:t>
      </w:r>
    </w:p>
    <w:p w:rsidR="002F7E66" w:rsidRPr="002F7E66" w:rsidRDefault="002F7E66" w:rsidP="00235ED7">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Broyeur colmaté par de la mouture: -présence d’eau dans le broyeur</w:t>
      </w:r>
      <w:r w:rsidR="00235ED7">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-obstacle à l’écoulement du café moulu</w:t>
      </w:r>
    </w:p>
    <w:p w:rsidR="002F7E66" w:rsidRPr="002F7E66" w:rsidRDefault="002F7E66" w:rsidP="00235ED7">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Retirer la meule fixe</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en dévissant la couronne, nettoyer et sécher l’intérieur du broyeur</w:t>
      </w:r>
    </w:p>
    <w:p w:rsidR="00235ED7" w:rsidRDefault="002F7E66" w:rsidP="00235ED7">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le fil inox en sortie de broyeur</w:t>
      </w:r>
    </w:p>
    <w:p w:rsidR="002F7E66" w:rsidRPr="002F7E66" w:rsidRDefault="002F7E66" w:rsidP="00235ED7">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Broyeur si dégradation (oxydation</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usure des pales, ...)</w:t>
      </w:r>
    </w:p>
    <w:p w:rsidR="00C338BF"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Cake friable, mal formé, partiellement sec,</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Explosion à l’ouverture de la tête de tassage</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en fin de cycle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 Joint «creamy» trop passant ou pas </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assez</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Joint «creamy»</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Piston d’éjecteur ne remonte pas assez haut-Identifier la cause: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Tige trop courte-Dégagement du doigt de relevage avant la position haute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Mauvaise purge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circuit de purge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Mouture trop fine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le broyeur</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Mauvais tassage de la mouture</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Vérifier</w:t>
      </w:r>
      <w:r w:rsidR="006874E0">
        <w:rPr>
          <w:rFonts w:ascii="Arial" w:eastAsia="Times New Roman" w:hAnsi="Arial" w:cs="Arial"/>
          <w:color w:val="000000"/>
          <w:sz w:val="14"/>
          <w:szCs w:val="14"/>
          <w:lang w:eastAsia="fr-FR"/>
        </w:rPr>
        <w:t> ;</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performance de la</w:t>
      </w:r>
      <w:r w:rsidR="006874E0">
        <w:rPr>
          <w:rFonts w:ascii="Arial" w:eastAsia="Times New Roman" w:hAnsi="Arial" w:cs="Arial"/>
          <w:color w:val="000000"/>
          <w:sz w:val="14"/>
          <w:szCs w:val="14"/>
          <w:lang w:eastAsia="fr-FR"/>
        </w:rPr>
        <w:t> </w:t>
      </w:r>
      <w:r w:rsidRPr="002F7E66">
        <w:rPr>
          <w:rFonts w:ascii="Arial" w:eastAsia="Times New Roman" w:hAnsi="Arial" w:cs="Arial"/>
          <w:color w:val="000000"/>
          <w:sz w:val="14"/>
          <w:szCs w:val="14"/>
          <w:lang w:eastAsia="fr-FR"/>
        </w:rPr>
        <w:t>pompe.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le joint de tête de tassage</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Vaporise en fonction café</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ou explose à l’ouverture de la tête de tassage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Réglage température trop fort</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Diminuer</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le réglage température</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Utilisation de la cafetière en altitude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CTN non conforme ou mal collée</w:t>
      </w:r>
      <w:r w:rsidR="006874E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 xml:space="preserve">Remplacement </w:t>
      </w:r>
      <w:r w:rsidR="006874E0" w:rsidRPr="002F7E66">
        <w:rPr>
          <w:rFonts w:ascii="Arial" w:eastAsia="Times New Roman" w:hAnsi="Arial" w:cs="Arial"/>
          <w:color w:val="000000"/>
          <w:sz w:val="14"/>
          <w:szCs w:val="14"/>
          <w:lang w:eastAsia="fr-FR"/>
        </w:rPr>
        <w:t>thermo bloc</w:t>
      </w:r>
      <w:r w:rsidR="006874E0">
        <w:rPr>
          <w:rFonts w:ascii="Arial" w:eastAsia="Times New Roman" w:hAnsi="Arial" w:cs="Arial"/>
          <w:color w:val="000000"/>
          <w:sz w:val="14"/>
          <w:szCs w:val="14"/>
          <w:lang w:eastAsia="fr-FR"/>
        </w:rPr>
        <w:t>.</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Grand volume de café (220cc) réalisé avec mouture qui charge en pression</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Changement de café ou broyeur à régler en mouture grosse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Tout problème de réduction de débit d’eau</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Thermobloc ou circuit d’eau entartré</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Détartrer</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Remplacement élément entartré si détartrage inefficace.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Caractéristiques pompe </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débit/pression non-conformes</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Pompe</w:t>
      </w:r>
      <w:r w:rsidR="006874E0">
        <w:rPr>
          <w:rFonts w:ascii="Arial" w:eastAsia="Times New Roman" w:hAnsi="Arial" w:cs="Arial"/>
          <w:color w:val="000000"/>
          <w:sz w:val="14"/>
          <w:szCs w:val="14"/>
          <w:lang w:eastAsia="fr-FR"/>
        </w:rPr>
        <w:t>,</w:t>
      </w:r>
      <w:r w:rsidRPr="002F7E66">
        <w:rPr>
          <w:rFonts w:ascii="Arial" w:eastAsia="Times New Roman" w:hAnsi="Arial" w:cs="Arial"/>
          <w:color w:val="000000"/>
          <w:sz w:val="14"/>
          <w:szCs w:val="14"/>
          <w:lang w:eastAsia="fr-FR"/>
        </w:rPr>
        <w:t>Grilles café encrassées</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Nettoyer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Tube silicone coudé ou pincé</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Remettre le tube en forme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creamy tête de tassage obturé ou déformé</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NettoyerJoint creamy</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23</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Volume café dans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la tasse non conforme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Débitmètre défectueux</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Débitmètre</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Electronique défaillante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Circuit </w:t>
      </w:r>
      <w:r w:rsidR="00C338BF" w:rsidRPr="002F7E66">
        <w:rPr>
          <w:rFonts w:ascii="Arial" w:eastAsia="Times New Roman" w:hAnsi="Arial" w:cs="Arial"/>
          <w:color w:val="000000"/>
          <w:sz w:val="14"/>
          <w:szCs w:val="14"/>
          <w:lang w:eastAsia="fr-FR"/>
        </w:rPr>
        <w:t>électronique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Thermobloc ou circuit d’eau entartré?</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Détartrer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Remplacement élément entartré si détartrage inefficace. </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Purge pendant l’arrêt du pompage «pré-trempage» du cycle café</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étanchéité du circuit entre sortie de pompe et sortie café du distributeur (fuite du clapet de surpression dans le bac récolte-gouttes)</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Piston de purge du distributeur</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Quelques gouttes d’eau s’écoulent par la buse vapeur  en début de fonction café</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Phénomène connu et accepté</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Eau coule en continu par la buse vapeur en </w:t>
      </w:r>
      <w:r w:rsidR="00C338BF" w:rsidRPr="002F7E66">
        <w:rPr>
          <w:rFonts w:ascii="Arial" w:eastAsia="Times New Roman" w:hAnsi="Arial" w:cs="Arial"/>
          <w:color w:val="000000"/>
          <w:sz w:val="14"/>
          <w:szCs w:val="14"/>
          <w:lang w:eastAsia="fr-FR"/>
        </w:rPr>
        <w:t>fonction café</w:t>
      </w:r>
    </w:p>
    <w:p w:rsidR="00C338BF"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Débit continu: -débitmètre mal connecté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départ d’un cycle d’auto-</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amorçageVérifier connexions débitmètre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Débitmètre</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Cartes électroniques: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Carte puissance (picto)-Carte puissance ou visu (graphique)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Mise en place d’un nouveau filtre à eau dans</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le réservoir</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(phase autoamorçage)Touche «Service» coincée Changer la façade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Bouillonnement dans la cuve en fin de cycle caféou rinçage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Mauvaise purge: -Défaut du piston de purge distributeur-</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creamy trop passant-</w:t>
      </w:r>
      <w:r w:rsidR="00C338BF">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 xml:space="preserve">Mauvais échange thermique thermobloc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-Piston de purge-Joint creamy</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24</w:t>
      </w:r>
    </w:p>
    <w:p w:rsidR="00C338BF"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Bourrage de mouture dans la chambre</w:t>
      </w:r>
      <w:r w:rsidR="00C338BF">
        <w:rPr>
          <w:rFonts w:ascii="Arial" w:eastAsia="Times New Roman" w:hAnsi="Arial" w:cs="Arial"/>
          <w:color w:val="000000"/>
          <w:sz w:val="14"/>
          <w:szCs w:val="14"/>
          <w:lang w:eastAsia="fr-FR"/>
        </w:rPr>
        <w:t xml:space="preserve">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Broyeur non conforme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Trop de mouture: cakes &gt;14mm</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Broyeur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Mettre un tiroir abaissé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MS-0A01392</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Coincement du piston d’éjecteur en position haute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Identifier la cause du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coincement:-frottement excessif du joint Barista d’axe d’éjecteur?</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-mouture bloquée entre </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interface et cuve?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-écrou inférieur de tige vérin desserré</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-tôle en équerre sur tige vérin déformée</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-Nettoyage ou remplacementdu joint</w:t>
      </w:r>
    </w:p>
    <w:p w:rsidR="002F7E66" w:rsidRPr="002F7E66" w:rsidRDefault="002F7E66" w:rsidP="00C338BF">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-Remplacer le ressort de piston éjecteur 6.5 N 13N (caf avant 17 nov)</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-Vérifier état du fond de </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cuve sur la portée du joint Barista</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-Revisser l’écrou inférieur de tige vérin</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Piston d’éjecteur ne remonte pas assez haut</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-Tige depiston d’éjecteur trop courte(jusqu’à 4 mm!)</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-Dégagement du doigt de relevage avant la position haute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tige d’éjecteur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Dévissage vis de fixation disque éjecteur / axe</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Nettoyer et revisser avec une goutte de colle de qualité alimentaire</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Mise en colonne des cakes dans le bac à cakesCafetières indice C</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lastRenderedPageBreak/>
        <w:t xml:space="preserve">: </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-mettre bac à cakes sansnervure à l’intérieur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-mettre version d’électronique avec demande de vider le bac tous les 9cakes. XP7220 / 7240</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carte façade display version&gt;=V9.4. XP7200: carte power version &gt;= V34Swich vérin en court</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-circuit + cycle 2 tasses</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(broyage avec tête de tassage non en position haute)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le switch</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Mouture bloque entre la tête </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de tassage et la goulotte du broyeur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purge thermoblocRotation du doigt de remontée éjecteur avant atteinte de la position haute del’éjecteur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si existence d’un couple de rotation parasite exercé par le ressort du doigt</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Fuite au joint de tête de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tassage</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que la tête detassagen’accroche pas la goulotte du broyeur à la remontée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le joint</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la goulotte</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de broyeur.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Collecteur de marc de café avec nervure dans le fond</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Remplacer par bac sans nervure</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Collecteur de marc de café remis en place partiellement plein</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25</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Débordement buse sortie caféTempérature eau trop élevée</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Voir pb «vaporise»</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Café réalisé à la suite d’un préchauffage vapeur sans production de vapeur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creamy défectueux</w:t>
      </w:r>
    </w:p>
    <w:p w:rsidR="004204F0"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creamy</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Fuite d’eau ou de café sous le thermobloc</w:t>
      </w:r>
      <w:r w:rsidR="004204F0">
        <w:rPr>
          <w:rFonts w:ascii="Arial" w:eastAsia="Times New Roman" w:hAnsi="Arial" w:cs="Arial"/>
          <w:color w:val="000000"/>
          <w:sz w:val="14"/>
          <w:szCs w:val="14"/>
          <w:lang w:eastAsia="fr-FR"/>
        </w:rPr>
        <w:t xml:space="preserve"> </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«Barista»de tige éjecteurdéfectueux ou déboîté</w:t>
      </w:r>
    </w:p>
    <w:p w:rsidR="004204F0"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Remonter le joint</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Nettoyer l’excès de graisse dans la cuve et sous le piston éjecteur</w:t>
      </w:r>
      <w:r w:rsidR="004204F0">
        <w:rPr>
          <w:rFonts w:ascii="Arial" w:eastAsia="Times New Roman" w:hAnsi="Arial" w:cs="Arial"/>
          <w:color w:val="000000"/>
          <w:sz w:val="14"/>
          <w:szCs w:val="14"/>
          <w:lang w:eastAsia="fr-FR"/>
        </w:rPr>
        <w:t xml:space="preserve"> </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Eliminer joint trop mou</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Joint «Barista»</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de tige éjecteur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Fuite d’eau sous le réceptacle de réservoir</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Crépine partiellement obturée (le retour de l’eau du vérin soulève lacrépine et le joint de connexion du réservoir)</w:t>
      </w:r>
    </w:p>
    <w:p w:rsidR="004204F0"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Crépine</w:t>
      </w:r>
      <w:r w:rsidR="004204F0">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Pas assez de crème sur le café</w:t>
      </w:r>
      <w:r w:rsidR="004204F0">
        <w:rPr>
          <w:rFonts w:ascii="Arial" w:eastAsia="Times New Roman" w:hAnsi="Arial" w:cs="Arial"/>
          <w:color w:val="000000"/>
          <w:sz w:val="14"/>
          <w:szCs w:val="14"/>
          <w:lang w:eastAsia="fr-FR"/>
        </w:rPr>
        <w:t xml:space="preserve"> </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«creamy» défectueux</w:t>
      </w:r>
    </w:p>
    <w:p w:rsidR="002F7E66" w:rsidRPr="002F7E66" w:rsidRDefault="002F7E66" w:rsidP="004204F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Joint «creamy»Pas de vapeur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Filtre à eau trop efficace pour des eaux assez douces</w:t>
      </w:r>
    </w:p>
    <w:p w:rsid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Réservoir avec petite fuite  aménagée dans le fond pour shunt partiel du filtre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Réducteur vapeur en ABS au lieu de PA</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Réducteur vapeur conforme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Descente et / ou remontée lente du vérin avec ou non faible débit café</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Pignons du distributeur mal indexés</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Distributeur</w:t>
      </w:r>
      <w:r w:rsidR="00226714">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Raclette éjecteur bloquée sous le piston éjecteur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Coupelle du piston éjecteur dévissée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Mettre une goutte de colle de qualité alimentaire et revisser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le sous</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-ensemble piston éjecteur</w:t>
      </w:r>
    </w:p>
    <w:p w:rsid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Défaut de commande switch tiroir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Manque entretoise de fixation broyeur </w:t>
      </w:r>
      <w:r w:rsidRPr="002F7E66">
        <w:rPr>
          <w:rFonts w:ascii="Arial" w:eastAsia="Times New Roman" w:hAnsi="Arial" w:cs="Arial"/>
          <w:color w:val="000000"/>
          <w:sz w:val="14"/>
          <w:szCs w:val="14"/>
          <w:lang w:eastAsia="fr-FR"/>
        </w:rPr>
        <w:sym w:font="Symbol" w:char="F0E8"/>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la vis de fixation traverse le canon de vissage et bloque la commande du tiroir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Remettre entretoise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Pas de détection du niveau mini dans le réservoir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Circuit électronique de détection positionné trop bas.</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Remonter le circuit en tirant et tendant légèrement les fils</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Changer le réceptacle de réservoir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le réservoir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Impossibilité de régler la date après débranchement ou interruption de courant</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L’affichage revient </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toujours à la date initiale de mise en place du filtre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La nouvelle date est antérieure à la date programmée lors de la mise en place du filtre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-Valider la date de première mise en service du filtre proposée à l’affichage.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-Enlever le filtre (Prog/Entretien/Filtre/Enlever)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-Changer ladate (Prog/Réglage/Date)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-Remettre le filtre (Prog/Entretien/Filtre/Enlever)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Voyant bleu 0/1 clignote très rapidement</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Chute de la tension d’alimentation basse tension</w:t>
      </w:r>
      <w:r w:rsidR="00226714">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par un excès de consommation</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Vérifier consommation moteur de distributeur (couple résistant distributeur trop élevé)</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Risque de dégradation de la carte électronique de puissance</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26</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12.FONCTIONNEMENT MODE SAV</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Mode SAV 1</w:t>
      </w:r>
    </w:p>
    <w:p w:rsidR="002F7E66" w:rsidRPr="002F7E66" w:rsidRDefault="002F7E66" w:rsidP="002F7E66">
      <w:pPr>
        <w:shd w:val="clear" w:color="auto" w:fill="FFFFFF"/>
        <w:spacing w:after="0" w:line="240" w:lineRule="auto"/>
        <w:rPr>
          <w:rFonts w:ascii="Arial" w:eastAsia="Times New Roman" w:hAnsi="Arial" w:cs="Arial"/>
          <w:color w:val="000000"/>
          <w:sz w:val="11"/>
          <w:szCs w:val="11"/>
          <w:lang w:eastAsia="fr-FR"/>
        </w:rPr>
      </w:pPr>
      <w:r w:rsidRPr="002F7E66">
        <w:rPr>
          <w:rFonts w:ascii="Arial" w:eastAsia="Times New Roman" w:hAnsi="Arial" w:cs="Arial"/>
          <w:color w:val="000000"/>
          <w:sz w:val="11"/>
          <w:szCs w:val="11"/>
          <w:lang w:eastAsia="fr-FR"/>
        </w:rPr>
        <w:t>er</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 xml:space="preserve">niveau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Permet de renseigner sur le taux d’utilisation des différentes fonctions de la cafetière.</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Version picto:</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Accès au mode SAV 1 par la combinaison</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de touches: </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Service + touche Café Fort + Branchement secteur.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Défilement des fonctions</w:t>
      </w:r>
      <w:r w:rsidR="00226714">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par la touche Café Fort et retour par la touche Café. Aucune signalisation</w:t>
      </w:r>
    </w:p>
    <w:p w:rsid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Accès aux valeurs de compteurs des différentes fonctions par la touche Vapeur et retour par la même touche Vapeur. </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Signalisation par l’allumage du voyant Calc.</w:t>
      </w:r>
    </w:p>
    <w:p w:rsidR="002F7E66" w:rsidRP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Fonction 11Valeur compteur</w:t>
      </w:r>
      <w:r w:rsidR="00226714">
        <w:rPr>
          <w:rFonts w:ascii="Arial" w:eastAsia="Times New Roman" w:hAnsi="Arial" w:cs="Arial"/>
          <w:color w:val="000000"/>
          <w:sz w:val="14"/>
          <w:szCs w:val="14"/>
          <w:lang w:eastAsia="fr-FR"/>
        </w:rPr>
        <w:t xml:space="preserve"> </w:t>
      </w:r>
      <w:r w:rsidRPr="00226714">
        <w:rPr>
          <w:rFonts w:ascii="Arial" w:eastAsia="Times New Roman" w:hAnsi="Arial" w:cs="Arial"/>
          <w:color w:val="000000"/>
          <w:sz w:val="14"/>
          <w:szCs w:val="14"/>
          <w:lang w:eastAsia="fr-FR"/>
        </w:rPr>
        <w:t>Café fort</w:t>
      </w:r>
      <w:r w:rsidR="00226714">
        <w:rPr>
          <w:rFonts w:ascii="Arial" w:eastAsia="Times New Roman" w:hAnsi="Arial" w:cs="Arial"/>
          <w:color w:val="000000"/>
          <w:sz w:val="14"/>
          <w:szCs w:val="14"/>
          <w:lang w:eastAsia="fr-FR"/>
        </w:rPr>
        <w:t xml:space="preserve"> </w:t>
      </w:r>
      <w:r w:rsidRPr="00226714">
        <w:rPr>
          <w:rFonts w:ascii="Arial" w:eastAsia="Times New Roman" w:hAnsi="Arial" w:cs="Arial"/>
          <w:color w:val="000000"/>
          <w:sz w:val="14"/>
          <w:szCs w:val="14"/>
          <w:lang w:eastAsia="fr-FR"/>
        </w:rPr>
        <w:t>Café</w:t>
      </w:r>
    </w:p>
    <w:p w:rsidR="002F7E66" w:rsidRP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Fonction 22</w:t>
      </w:r>
      <w:r w:rsidRPr="002F7E66">
        <w:rPr>
          <w:rFonts w:ascii="Arial" w:eastAsia="Times New Roman" w:hAnsi="Arial" w:cs="Arial"/>
          <w:color w:val="000000"/>
          <w:sz w:val="11"/>
          <w:szCs w:val="11"/>
          <w:lang w:eastAsia="fr-FR"/>
        </w:rPr>
        <w:t>Café fortCafé</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Fonction N</w:t>
      </w:r>
    </w:p>
    <w:p w:rsid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w:t>
      </w:r>
    </w:p>
    <w:p w:rsidR="002F7E66" w:rsidRP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26714">
        <w:rPr>
          <w:rFonts w:ascii="Arial" w:eastAsia="Times New Roman" w:hAnsi="Arial" w:cs="Arial"/>
          <w:color w:val="000000"/>
          <w:sz w:val="14"/>
          <w:szCs w:val="14"/>
          <w:lang w:eastAsia="fr-FR"/>
        </w:rPr>
        <w:t>VapeurVapeur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Valeur compteur</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26714">
        <w:rPr>
          <w:rFonts w:ascii="Arial" w:eastAsia="Times New Roman" w:hAnsi="Arial" w:cs="Arial"/>
          <w:color w:val="000000"/>
          <w:sz w:val="14"/>
          <w:szCs w:val="14"/>
          <w:lang w:eastAsia="fr-FR"/>
        </w:rPr>
        <w:t>Vapeur</w:t>
      </w:r>
      <w:r w:rsidRPr="002F7E66">
        <w:rPr>
          <w:rFonts w:ascii="Arial" w:eastAsia="Times New Roman" w:hAnsi="Arial" w:cs="Arial"/>
          <w:color w:val="000000"/>
          <w:sz w:val="14"/>
          <w:szCs w:val="14"/>
          <w:lang w:eastAsia="fr-FR"/>
        </w:rPr>
        <w:t>Valeur compteur</w:t>
      </w:r>
    </w:p>
    <w:p w:rsidR="002F7E66" w:rsidRPr="00226714" w:rsidRDefault="002F7E66" w:rsidP="00226714">
      <w:pPr>
        <w:shd w:val="clear" w:color="auto" w:fill="FFFFFF"/>
        <w:spacing w:after="0" w:line="240" w:lineRule="auto"/>
        <w:rPr>
          <w:rFonts w:ascii="Arial" w:eastAsia="Times New Roman" w:hAnsi="Arial" w:cs="Arial"/>
          <w:color w:val="000000"/>
          <w:sz w:val="14"/>
          <w:szCs w:val="14"/>
          <w:lang w:eastAsia="fr-FR"/>
        </w:rPr>
      </w:pPr>
      <w:r w:rsidRPr="00226714">
        <w:rPr>
          <w:rFonts w:ascii="Arial" w:eastAsia="Times New Roman" w:hAnsi="Arial" w:cs="Arial"/>
          <w:color w:val="000000"/>
          <w:sz w:val="14"/>
          <w:szCs w:val="14"/>
          <w:lang w:eastAsia="fr-FR"/>
        </w:rPr>
        <w:t>VapeurVapeurVapeurCalcCalcCalc</w:t>
      </w:r>
    </w:p>
    <w:p w:rsidR="002F7E66" w:rsidRPr="00226714" w:rsidRDefault="002F7E66" w:rsidP="00226714">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27</w:t>
      </w:r>
      <w:r w:rsidRPr="002F7E66">
        <w:rPr>
          <w:rFonts w:ascii="Arial" w:eastAsia="Times New Roman" w:hAnsi="Arial" w:cs="Arial"/>
          <w:color w:val="000000"/>
          <w:sz w:val="14"/>
          <w:szCs w:val="14"/>
          <w:lang w:eastAsia="fr-FR"/>
        </w:rPr>
        <w:t>d</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lastRenderedPageBreak/>
        <w:t>Fonction (version pictos)Unité1</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cycle "Café"unité2</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fonction "Vapeur",unité3</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Nettoyage,unité4</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Détartrage,unité5</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Dépassements alarme Nettoyage &amp; Détartrage: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Cumul du nombre de cycles (café ou vapeur) effectués après l’allumage du voyant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Nettoyage ou Détartrage </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Pas de remise à zéro.unité6</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Index d'écriture du dernier défaut (0,1,2,3):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Suivant l’index affiché, consulter le défaut correspondant en ligne 7, 8, 9 ou 10.</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Voir l’avant dernier défaut dans l’index précédent (1 si index 2 affiché, 3 si index 0)</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code7</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Défaut index 0</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code8</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Défaut index1</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code9</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Défaut index 2code10</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Défaut index 3code11</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Volume total de café effectué (volume vérin et pré</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-trempage non compté),mL12</w:t>
      </w:r>
    </w:p>
    <w:p w:rsidR="002F7E66" w:rsidRPr="002F7E66" w:rsidRDefault="002F7E66" w:rsidP="00226714">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mise sous tension,unité13</w:t>
      </w:r>
      <w:r w:rsidR="0007450E">
        <w:rPr>
          <w:rFonts w:ascii="Arial" w:eastAsia="Times New Roman" w:hAnsi="Arial" w:cs="Arial"/>
          <w:color w:val="000000"/>
          <w:sz w:val="14"/>
          <w:szCs w:val="14"/>
          <w:lang w:eastAsia="fr-FR"/>
        </w:rPr>
        <w:t xml:space="preserve"> </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Temps de fonctionnement:Voyant ON/OFF allumé</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min14</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Nombre de rinçage,unité15</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Durée pour l'Auto Shut Off, (1,2,3,4,5 heures)heure16</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Dureté de l’eau (fréquence détartrage), (niveau 0,1,2,3,4)valeur17</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Température café (niveau (1,2,3)valeur18</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Cakes dans le bac,unité19</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Cycles de café effectués depuis le dernier nettoyage,cycles20</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cycles effectués depuis le dernier détartrage(pondérés café, vapeur, eau)cycles21</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vidages Bac avant nettoyage tiroir</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cycles22</w:t>
      </w:r>
    </w:p>
    <w:p w:rsidR="0007450E"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Temps de broyage supplémentaire ajouté au temps de base0,10, 20, 30, 40</w:t>
      </w:r>
      <w:r w:rsidR="0007450E">
        <w:rPr>
          <w:rFonts w:ascii="Arial" w:eastAsia="Times New Roman" w:hAnsi="Arial" w:cs="Arial"/>
          <w:color w:val="000000"/>
          <w:sz w:val="14"/>
          <w:szCs w:val="14"/>
          <w:lang w:eastAsia="fr-FR"/>
        </w:rPr>
        <w:t xml:space="preserve"> </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23</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Flag permettant de savoir si l'éjection du café est possible</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ou pas (vérin descendu ou pas)</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1=défaut (vérin en bas)0/1</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24</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 xml:space="preserve">Flag de blocage café, vapeur: positionné si machine coupée en cours de nettoyage ou </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détartrage.1=défaut</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0/1</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25</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Nombre de broyages</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Unité</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26</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Version de logicielcode27</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Date de production de la cartejj-mm-aa</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Sortie du mode SAV 1 par la touche 0/1.</w:t>
      </w:r>
    </w:p>
    <w:p w:rsidR="002F7E66" w:rsidRPr="0007450E" w:rsidRDefault="002F7E66" w:rsidP="0007450E">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28</w:t>
      </w:r>
      <w:r w:rsidR="0007450E">
        <w:rPr>
          <w:rFonts w:ascii="Arial" w:eastAsia="Times New Roman" w:hAnsi="Arial" w:cs="Arial"/>
          <w:color w:val="000000"/>
          <w:sz w:val="17"/>
          <w:szCs w:val="17"/>
          <w:lang w:eastAsia="fr-FR"/>
        </w:rPr>
        <w:t xml:space="preserve"> </w:t>
      </w:r>
      <w:r w:rsidRPr="002F7E66">
        <w:rPr>
          <w:rFonts w:ascii="Arial" w:eastAsia="Times New Roman" w:hAnsi="Arial" w:cs="Arial"/>
          <w:color w:val="000000"/>
          <w:sz w:val="14"/>
          <w:szCs w:val="14"/>
          <w:lang w:eastAsia="fr-FR"/>
        </w:rPr>
        <w:t>Version graphique:</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A partir de la rubrique «Info Produit» (Prog + sélection «Infos Produit» + Prog) accès au mode </w:t>
      </w:r>
    </w:p>
    <w:p w:rsidR="0007450E"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SAV 1 par la combinaison de touches Prog + Eau.</w:t>
      </w:r>
    </w:p>
    <w:p w:rsidR="0007450E" w:rsidRDefault="0007450E"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w:t>
      </w:r>
      <w:r>
        <w:rPr>
          <w:rFonts w:ascii="Arial" w:eastAsia="Times New Roman" w:hAnsi="Arial" w:cs="Arial"/>
          <w:color w:val="000000"/>
          <w:sz w:val="14"/>
          <w:szCs w:val="14"/>
          <w:lang w:eastAsia="fr-FR"/>
        </w:rPr>
        <w:t xml:space="preserve"> </w:t>
      </w:r>
      <w:r w:rsidR="002F7E66" w:rsidRPr="002F7E66">
        <w:rPr>
          <w:rFonts w:ascii="Arial" w:eastAsia="Times New Roman" w:hAnsi="Arial" w:cs="Arial"/>
          <w:color w:val="000000"/>
          <w:sz w:val="14"/>
          <w:szCs w:val="14"/>
          <w:lang w:eastAsia="fr-FR"/>
        </w:rPr>
        <w:t xml:space="preserve">Fonction (version graphique)Unité1Nb </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total caféNb2</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espressoNb3</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espresso corséNb4</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caféNb5</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café fortNb6</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double espressoNb7</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double espresso corséNb8</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double caféNb9</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double café fortNb10</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fonction eau chaudeNb11</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fonction vapeurNb12</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fonction rinçageNb13</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Date production--/--/--</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14Date première utilisation--/--/--</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15Version logiciel graphiqueRéf.16</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Version logiciel powerRéf.17</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Modèle: (broyeur)Modèle18</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Volume d’eau fonction cafe</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ml19</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Volume d’eau fonction vapeurml20</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mise sous tensionNb21</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Temps de fonctionnement</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min22</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Niveau de température</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Chiffre</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23</w:t>
      </w:r>
    </w:p>
    <w:p w:rsidR="002F7E66" w:rsidRPr="0007450E"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Niveau de dureté d’eauChiffre</w:t>
      </w:r>
      <w:r w:rsidRPr="0007450E">
        <w:rPr>
          <w:rFonts w:ascii="Arial" w:eastAsia="Times New Roman" w:hAnsi="Arial" w:cs="Arial"/>
          <w:color w:val="000000"/>
          <w:sz w:val="14"/>
          <w:szCs w:val="14"/>
          <w:lang w:eastAsia="fr-FR"/>
        </w:rPr>
        <w:t>24</w:t>
      </w:r>
    </w:p>
    <w:p w:rsidR="002F7E66" w:rsidRPr="00611B63" w:rsidRDefault="002F7E66" w:rsidP="0007450E">
      <w:pPr>
        <w:shd w:val="clear" w:color="auto" w:fill="FFFFFF"/>
        <w:spacing w:after="0" w:line="240" w:lineRule="auto"/>
        <w:rPr>
          <w:rFonts w:ascii="Arial" w:eastAsia="Times New Roman" w:hAnsi="Arial" w:cs="Arial"/>
          <w:color w:val="000000"/>
          <w:sz w:val="14"/>
          <w:szCs w:val="14"/>
          <w:lang w:eastAsia="fr-FR"/>
        </w:rPr>
      </w:pPr>
      <w:r w:rsidRPr="00611B63">
        <w:rPr>
          <w:rFonts w:ascii="Arial" w:eastAsia="Times New Roman" w:hAnsi="Arial" w:cs="Arial"/>
          <w:color w:val="000000"/>
          <w:sz w:val="14"/>
          <w:szCs w:val="14"/>
          <w:lang w:eastAsia="fr-FR"/>
        </w:rPr>
        <w:t>Durée Auto shut-off</w:t>
      </w:r>
      <w:r w:rsidR="0007450E" w:rsidRPr="00611B63">
        <w:rPr>
          <w:rFonts w:ascii="Arial" w:eastAsia="Times New Roman" w:hAnsi="Arial" w:cs="Arial"/>
          <w:color w:val="000000"/>
          <w:sz w:val="14"/>
          <w:szCs w:val="14"/>
          <w:lang w:eastAsia="fr-FR"/>
        </w:rPr>
        <w:t xml:space="preserve"> </w:t>
      </w:r>
      <w:r w:rsidRPr="00611B63">
        <w:rPr>
          <w:rFonts w:ascii="Arial" w:eastAsia="Times New Roman" w:hAnsi="Arial" w:cs="Arial"/>
          <w:color w:val="000000"/>
          <w:sz w:val="14"/>
          <w:szCs w:val="14"/>
          <w:lang w:eastAsia="fr-FR"/>
        </w:rPr>
        <w:t>Nbe H25</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Format horaire24 H26Heure--/--</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27Date--/--/--</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28LangueFrançais</w:t>
      </w:r>
    </w:p>
    <w:p w:rsidR="0007450E"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29Présence filtre</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Absent30</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Auto-onNon validé31</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Unité mesure32</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Contraste LCDNbe33</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Nombre de cakeNbe34</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Nb café depuis dernier nettoyageNbe35</w:t>
      </w:r>
    </w:p>
    <w:p w:rsidR="002F7E66" w:rsidRPr="002F7E66"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4 dernières</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erreurs</w:t>
      </w:r>
      <w:r w:rsidR="0007450E">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détectées (la dernière erreur est la première inscrite)</w:t>
      </w:r>
    </w:p>
    <w:p w:rsidR="0007450E"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N°Rappel des infos disponibles dans la rubrique Infos Produit: (voirnotice)</w:t>
      </w:r>
    </w:p>
    <w:p w:rsidR="002F7E66" w:rsidRPr="0007450E" w:rsidRDefault="002F7E66" w:rsidP="0007450E">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w:t>
      </w:r>
      <w:r w:rsidRPr="002F7E66">
        <w:rPr>
          <w:rFonts w:ascii="Arial" w:eastAsia="Times New Roman" w:hAnsi="Arial" w:cs="Arial"/>
          <w:color w:val="000000"/>
          <w:sz w:val="17"/>
          <w:szCs w:val="17"/>
          <w:lang w:eastAsia="fr-FR"/>
        </w:rPr>
        <w:t>29</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30</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Mode SAV 2</w:t>
      </w:r>
    </w:p>
    <w:p w:rsidR="002F7E66" w:rsidRPr="002F7E66" w:rsidRDefault="002F7E66" w:rsidP="002F7E66">
      <w:pPr>
        <w:shd w:val="clear" w:color="auto" w:fill="FFFFFF"/>
        <w:spacing w:after="0" w:line="240" w:lineRule="auto"/>
        <w:rPr>
          <w:rFonts w:ascii="Arial" w:eastAsia="Times New Roman" w:hAnsi="Arial" w:cs="Arial"/>
          <w:color w:val="000000"/>
          <w:sz w:val="11"/>
          <w:szCs w:val="11"/>
          <w:lang w:eastAsia="fr-FR"/>
        </w:rPr>
      </w:pPr>
      <w:r w:rsidRPr="002F7E66">
        <w:rPr>
          <w:rFonts w:ascii="Arial" w:eastAsia="Times New Roman" w:hAnsi="Arial" w:cs="Arial"/>
          <w:color w:val="000000"/>
          <w:sz w:val="11"/>
          <w:szCs w:val="11"/>
          <w:lang w:eastAsia="fr-FR"/>
        </w:rPr>
        <w:t>ème</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 xml:space="preserve">niveau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Ce mode SAV 2</w:t>
      </w:r>
    </w:p>
    <w:p w:rsidR="002F7E66" w:rsidRPr="002F7E66" w:rsidRDefault="002F7E66" w:rsidP="002F7E66">
      <w:pPr>
        <w:shd w:val="clear" w:color="auto" w:fill="FFFFFF"/>
        <w:spacing w:after="0" w:line="240" w:lineRule="auto"/>
        <w:rPr>
          <w:rFonts w:ascii="Arial" w:eastAsia="Times New Roman" w:hAnsi="Arial" w:cs="Arial"/>
          <w:color w:val="000000"/>
          <w:sz w:val="9"/>
          <w:szCs w:val="9"/>
          <w:lang w:eastAsia="fr-FR"/>
        </w:rPr>
      </w:pPr>
      <w:r w:rsidRPr="002F7E66">
        <w:rPr>
          <w:rFonts w:ascii="Arial" w:eastAsia="Times New Roman" w:hAnsi="Arial" w:cs="Arial"/>
          <w:color w:val="000000"/>
          <w:sz w:val="9"/>
          <w:szCs w:val="9"/>
          <w:lang w:eastAsia="fr-FR"/>
        </w:rPr>
        <w:t>ème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lastRenderedPageBreak/>
        <w:t>niveau permet de commander et de tester les éléments de puissance.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Version pictos</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(non disponible)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Version graphique:</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Accès au mode SAV 2 par l’appui sur la touche OK + collecteur de marc de café retiré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branchement secteur.</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Accès aux Commandes et Actions par menus et sous-menus dans l’afficheur</w:t>
      </w:r>
    </w:p>
    <w:p w:rsidR="002F7E66" w:rsidRPr="002F7E66" w:rsidRDefault="002F7E66" w:rsidP="006874E0">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Sortie des sous-menus par la touche 0/1.</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13.</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TEST DE CONFORMITE APRES REPARATION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Vérification du fonctionnement des switches de détection présence tiroir, bac à cakes, réservoir.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Fonctionnement café avec mesure de l’épaisseur du cake </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12 à 14 mm</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Conditions d’essai:</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café: petits grains, secs</w:t>
      </w:r>
      <w:r>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(longueur maxi moyenne &lt;= 10.5 mm</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réglage finesse mouture en position «grosse»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position espresso corsé 60 ml</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mesure de l’épaisseur de la galette au 3</w:t>
      </w:r>
      <w:r>
        <w:rPr>
          <w:rFonts w:ascii="Arial" w:eastAsia="Times New Roman" w:hAnsi="Arial" w:cs="Arial"/>
          <w:color w:val="000000"/>
          <w:sz w:val="14"/>
          <w:szCs w:val="14"/>
          <w:lang w:eastAsia="fr-FR"/>
        </w:rPr>
        <w:t xml:space="preserve"> </w:t>
      </w:r>
      <w:r w:rsidRPr="002F7E66">
        <w:rPr>
          <w:rFonts w:ascii="Arial" w:eastAsia="Times New Roman" w:hAnsi="Arial" w:cs="Arial"/>
          <w:color w:val="000000"/>
          <w:sz w:val="14"/>
          <w:szCs w:val="14"/>
          <w:lang w:eastAsia="fr-FR"/>
        </w:rPr>
        <w:t>èm</w:t>
      </w:r>
      <w:r>
        <w:rPr>
          <w:rFonts w:ascii="Arial" w:eastAsia="Times New Roman" w:hAnsi="Arial" w:cs="Arial"/>
          <w:color w:val="000000"/>
          <w:sz w:val="14"/>
          <w:szCs w:val="14"/>
          <w:lang w:eastAsia="fr-FR"/>
        </w:rPr>
        <w:t xml:space="preserve">e </w:t>
      </w:r>
      <w:r w:rsidRPr="002F7E66">
        <w:rPr>
          <w:rFonts w:ascii="Arial" w:eastAsia="Times New Roman" w:hAnsi="Arial" w:cs="Arial"/>
          <w:color w:val="000000"/>
          <w:sz w:val="14"/>
          <w:szCs w:val="14"/>
          <w:lang w:eastAsia="fr-FR"/>
        </w:rPr>
        <w:t>cycles de café</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Fonctionnement vapeur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Fonctionnement eau chaude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Nettoyage de la cafetière pour livraison</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Pompe</w:t>
      </w:r>
      <w:r>
        <w:rPr>
          <w:rFonts w:ascii="Arial" w:eastAsia="Times New Roman" w:hAnsi="Arial" w:cs="Arial"/>
          <w:color w:val="000000"/>
          <w:sz w:val="17"/>
          <w:szCs w:val="17"/>
          <w:lang w:eastAsia="fr-FR"/>
        </w:rPr>
        <w:t xml:space="preserve"> </w:t>
      </w:r>
      <w:r w:rsidRPr="002F7E66">
        <w:rPr>
          <w:rFonts w:ascii="Arial" w:eastAsia="Times New Roman" w:hAnsi="Arial" w:cs="Arial"/>
          <w:color w:val="000000"/>
          <w:sz w:val="14"/>
          <w:szCs w:val="14"/>
          <w:lang w:eastAsia="fr-FR"/>
        </w:rPr>
        <w:t>Marche / Arrêt</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 xml:space="preserve">Descente vérin </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Distributeur</w:t>
      </w:r>
      <w:r>
        <w:rPr>
          <w:rFonts w:ascii="Arial" w:eastAsia="Times New Roman" w:hAnsi="Arial" w:cs="Arial"/>
          <w:color w:val="000000"/>
          <w:sz w:val="17"/>
          <w:szCs w:val="17"/>
          <w:lang w:eastAsia="fr-FR"/>
        </w:rPr>
        <w:t xml:space="preserve"> </w:t>
      </w:r>
      <w:r w:rsidRPr="002F7E66">
        <w:rPr>
          <w:rFonts w:ascii="Arial" w:eastAsia="Times New Roman" w:hAnsi="Arial" w:cs="Arial"/>
          <w:color w:val="000000"/>
          <w:sz w:val="14"/>
          <w:szCs w:val="14"/>
          <w:lang w:eastAsia="fr-FR"/>
        </w:rPr>
        <w:t>Origine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Cran suivant</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Broyeur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 dose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Marche / Arrêt</w:t>
      </w:r>
    </w:p>
    <w:p w:rsidR="002F7E66" w:rsidRPr="002F7E66" w:rsidRDefault="002F7E66" w:rsidP="002F7E66">
      <w:pPr>
        <w:shd w:val="clear" w:color="auto" w:fill="FFFFFF"/>
        <w:spacing w:after="0" w:line="240" w:lineRule="auto"/>
        <w:rPr>
          <w:rFonts w:ascii="Arial" w:eastAsia="Times New Roman" w:hAnsi="Arial" w:cs="Arial"/>
          <w:color w:val="000000"/>
          <w:sz w:val="17"/>
          <w:szCs w:val="17"/>
          <w:lang w:eastAsia="fr-FR"/>
        </w:rPr>
      </w:pPr>
      <w:r w:rsidRPr="002F7E66">
        <w:rPr>
          <w:rFonts w:ascii="Arial" w:eastAsia="Times New Roman" w:hAnsi="Arial" w:cs="Arial"/>
          <w:color w:val="000000"/>
          <w:sz w:val="17"/>
          <w:szCs w:val="17"/>
          <w:lang w:eastAsia="fr-FR"/>
        </w:rPr>
        <w:t>Chauffage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Marche / Arrêt T° vapeur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Marche / Arrêt T° eau</w:t>
      </w:r>
    </w:p>
    <w:p w:rsidR="002F7E66" w:rsidRPr="002F7E66" w:rsidRDefault="002F7E66" w:rsidP="002F7E66">
      <w:pPr>
        <w:shd w:val="clear" w:color="auto" w:fill="FFFFFF"/>
        <w:spacing w:after="0" w:line="240" w:lineRule="auto"/>
        <w:rPr>
          <w:rFonts w:ascii="Arial" w:eastAsia="Times New Roman" w:hAnsi="Arial" w:cs="Arial"/>
          <w:color w:val="000000"/>
          <w:sz w:val="13"/>
          <w:szCs w:val="13"/>
          <w:lang w:eastAsia="fr-FR"/>
        </w:rPr>
      </w:pPr>
      <w:r w:rsidRPr="002F7E66">
        <w:rPr>
          <w:rFonts w:ascii="Arial" w:eastAsia="Times New Roman" w:hAnsi="Arial" w:cs="Arial"/>
          <w:color w:val="000000"/>
          <w:sz w:val="13"/>
          <w:szCs w:val="13"/>
          <w:lang w:eastAsia="fr-FR"/>
        </w:rPr>
        <w:t xml:space="preserve">(le distributeur doit </w:t>
      </w:r>
    </w:p>
    <w:p w:rsidR="002F7E66" w:rsidRPr="002F7E66" w:rsidRDefault="002F7E66" w:rsidP="002F7E66">
      <w:pPr>
        <w:shd w:val="clear" w:color="auto" w:fill="FFFFFF"/>
        <w:spacing w:after="0" w:line="240" w:lineRule="auto"/>
        <w:rPr>
          <w:rFonts w:ascii="Arial" w:eastAsia="Times New Roman" w:hAnsi="Arial" w:cs="Arial"/>
          <w:color w:val="000000"/>
          <w:sz w:val="13"/>
          <w:szCs w:val="13"/>
          <w:lang w:eastAsia="fr-FR"/>
        </w:rPr>
      </w:pPr>
      <w:r w:rsidRPr="002F7E66">
        <w:rPr>
          <w:rFonts w:ascii="Arial" w:eastAsia="Times New Roman" w:hAnsi="Arial" w:cs="Arial"/>
          <w:color w:val="000000"/>
          <w:sz w:val="13"/>
          <w:szCs w:val="13"/>
          <w:lang w:eastAsia="fr-FR"/>
        </w:rPr>
        <w:t xml:space="preserve">être en position </w:t>
      </w:r>
    </w:p>
    <w:p w:rsidR="002F7E66" w:rsidRPr="002F7E66" w:rsidRDefault="002F7E66" w:rsidP="002F7E66">
      <w:pPr>
        <w:shd w:val="clear" w:color="auto" w:fill="FFFFFF"/>
        <w:spacing w:after="0" w:line="240" w:lineRule="auto"/>
        <w:rPr>
          <w:rFonts w:ascii="Arial" w:eastAsia="Times New Roman" w:hAnsi="Arial" w:cs="Arial"/>
          <w:color w:val="000000"/>
          <w:sz w:val="13"/>
          <w:szCs w:val="13"/>
          <w:lang w:eastAsia="fr-FR"/>
        </w:rPr>
      </w:pPr>
      <w:r w:rsidRPr="002F7E66">
        <w:rPr>
          <w:rFonts w:ascii="Arial" w:eastAsia="Times New Roman" w:hAnsi="Arial" w:cs="Arial"/>
          <w:color w:val="000000"/>
          <w:sz w:val="13"/>
          <w:szCs w:val="13"/>
          <w:lang w:eastAsia="fr-FR"/>
        </w:rPr>
        <w:t>descente vérin )</w:t>
      </w:r>
    </w:p>
    <w:p w:rsidR="002F7E66" w:rsidRDefault="002F7E66" w:rsidP="002F7E66">
      <w:pPr>
        <w:shd w:val="clear" w:color="auto" w:fill="FFFFFF"/>
        <w:spacing w:after="0" w:line="240" w:lineRule="auto"/>
        <w:rPr>
          <w:rFonts w:ascii="Arial" w:eastAsia="Times New Roman" w:hAnsi="Arial" w:cs="Arial"/>
          <w:color w:val="000000"/>
          <w:sz w:val="13"/>
          <w:szCs w:val="13"/>
          <w:lang w:eastAsia="fr-FR"/>
        </w:rPr>
      </w:pPr>
      <w:r w:rsidRPr="002F7E66">
        <w:rPr>
          <w:rFonts w:ascii="Arial" w:eastAsia="Times New Roman" w:hAnsi="Arial" w:cs="Arial"/>
          <w:color w:val="000000"/>
          <w:sz w:val="13"/>
          <w:szCs w:val="13"/>
          <w:lang w:eastAsia="fr-FR"/>
        </w:rPr>
        <w:t>Fonction chauffage à</w:t>
      </w:r>
      <w:r>
        <w:rPr>
          <w:rFonts w:ascii="Arial" w:eastAsia="Times New Roman" w:hAnsi="Arial" w:cs="Arial"/>
          <w:color w:val="000000"/>
          <w:sz w:val="13"/>
          <w:szCs w:val="13"/>
          <w:lang w:eastAsia="fr-FR"/>
        </w:rPr>
        <w:t xml:space="preserve"> </w:t>
      </w:r>
      <w:r w:rsidRPr="002F7E66">
        <w:rPr>
          <w:rFonts w:ascii="Arial" w:eastAsia="Times New Roman" w:hAnsi="Arial" w:cs="Arial"/>
          <w:color w:val="000000"/>
          <w:sz w:val="13"/>
          <w:szCs w:val="13"/>
          <w:lang w:eastAsia="fr-FR"/>
        </w:rPr>
        <w:t>confirmer</w:t>
      </w:r>
    </w:p>
    <w:p w:rsidR="002F7E66" w:rsidRDefault="002F7E66" w:rsidP="002F7E66">
      <w:pPr>
        <w:shd w:val="clear" w:color="auto" w:fill="FFFFFF"/>
        <w:spacing w:after="0" w:line="240" w:lineRule="auto"/>
        <w:rPr>
          <w:rFonts w:ascii="Arial" w:eastAsia="Times New Roman" w:hAnsi="Arial" w:cs="Arial"/>
          <w:color w:val="000000"/>
          <w:sz w:val="13"/>
          <w:szCs w:val="13"/>
          <w:lang w:eastAsia="fr-FR"/>
        </w:rPr>
      </w:pPr>
    </w:p>
    <w:p w:rsidR="002F7E66" w:rsidRPr="002F7E66" w:rsidRDefault="002F7E66" w:rsidP="002F7E66">
      <w:pPr>
        <w:shd w:val="clear" w:color="auto" w:fill="FFFFFF"/>
        <w:spacing w:after="0" w:line="240" w:lineRule="auto"/>
        <w:rPr>
          <w:rFonts w:ascii="Arial" w:eastAsia="Times New Roman" w:hAnsi="Arial" w:cs="Arial"/>
          <w:color w:val="000000"/>
          <w:sz w:val="13"/>
          <w:szCs w:val="13"/>
          <w:lang w:eastAsia="fr-FR"/>
        </w:rPr>
      </w:pPr>
      <w:r w:rsidRPr="002F7E66">
        <w:rPr>
          <w:rFonts w:ascii="Arial" w:eastAsia="Times New Roman" w:hAnsi="Arial" w:cs="Arial"/>
          <w:color w:val="000000"/>
          <w:sz w:val="17"/>
          <w:szCs w:val="17"/>
          <w:lang w:eastAsia="fr-FR"/>
        </w:rPr>
        <w:t>31</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14.TEST DE L’AFFICHEUR GRAPHIQUE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Permet de vérifier la présence de tous les segments dans l’afficheur.</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Appuyer sur Prog + eau + branchement secteur et bien suivre l’ordre des opérations</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Touche 0/1: affichage chiffre 1</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Touche Prog: affichage chiffre 2</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Touche Vapeur: affichage chiffre 3</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Touche Eau:affichage chiffre 4</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r w:rsidRPr="002F7E66">
        <w:rPr>
          <w:rFonts w:ascii="Arial" w:eastAsia="Times New Roman" w:hAnsi="Arial" w:cs="Arial"/>
          <w:color w:val="000000"/>
          <w:sz w:val="14"/>
          <w:szCs w:val="14"/>
          <w:lang w:eastAsia="fr-FR"/>
        </w:rPr>
        <w:t>Tourner le bouton de sélection dans un sens pour noircir l’écran</w:t>
      </w:r>
    </w:p>
    <w:p w:rsidR="00DF1551" w:rsidRPr="00DF1551" w:rsidRDefault="002F7E66" w:rsidP="00DF1551">
      <w:pPr>
        <w:shd w:val="clear" w:color="auto" w:fill="FFFFFF"/>
        <w:rPr>
          <w:rFonts w:ascii="Arial" w:eastAsia="Times New Roman" w:hAnsi="Arial" w:cs="Arial"/>
          <w:sz w:val="14"/>
          <w:szCs w:val="14"/>
          <w:lang w:eastAsia="fr-FR"/>
        </w:rPr>
      </w:pPr>
      <w:r w:rsidRPr="002F7E66">
        <w:rPr>
          <w:rFonts w:ascii="Arial" w:eastAsia="Times New Roman" w:hAnsi="Arial" w:cs="Arial"/>
          <w:color w:val="000000"/>
          <w:sz w:val="14"/>
          <w:szCs w:val="14"/>
          <w:lang w:eastAsia="fr-FR"/>
        </w:rPr>
        <w:t>Tourner le bouton de sélection dans l’aut</w:t>
      </w:r>
      <w:r>
        <w:rPr>
          <w:rFonts w:ascii="Arial" w:eastAsia="Times New Roman" w:hAnsi="Arial" w:cs="Arial"/>
          <w:color w:val="000000"/>
          <w:sz w:val="14"/>
          <w:szCs w:val="14"/>
          <w:lang w:eastAsia="fr-FR"/>
        </w:rPr>
        <w:t>re</w:t>
      </w:r>
      <w:r w:rsidR="0019329C">
        <w:rPr>
          <w:rFonts w:ascii="Arial" w:eastAsia="Times New Roman" w:hAnsi="Arial" w:cs="Arial"/>
          <w:color w:val="000000"/>
          <w:sz w:val="14"/>
          <w:szCs w:val="14"/>
          <w:lang w:eastAsia="fr-FR"/>
        </w:rPr>
        <w:t xml:space="preserve"> </w:t>
      </w:r>
      <w:r w:rsidR="00DF1551" w:rsidRPr="00DF1551">
        <w:rPr>
          <w:rFonts w:ascii="Arial" w:eastAsia="Times New Roman" w:hAnsi="Arial" w:cs="Arial"/>
          <w:sz w:val="14"/>
          <w:szCs w:val="14"/>
          <w:lang w:eastAsia="fr-FR"/>
        </w:rPr>
        <w:t>sens pour supprimer l’affichage</w:t>
      </w:r>
    </w:p>
    <w:p w:rsidR="00DF1551" w:rsidRPr="00DF1551" w:rsidRDefault="00DF1551" w:rsidP="0019329C">
      <w:pPr>
        <w:shd w:val="clear" w:color="auto" w:fill="FFFFFF"/>
        <w:spacing w:after="0" w:line="240" w:lineRule="auto"/>
        <w:rPr>
          <w:rFonts w:ascii="Arial" w:eastAsia="Times New Roman" w:hAnsi="Arial" w:cs="Arial"/>
          <w:sz w:val="14"/>
          <w:szCs w:val="14"/>
          <w:lang w:eastAsia="fr-FR"/>
        </w:rPr>
      </w:pPr>
      <w:r w:rsidRPr="00DF1551">
        <w:rPr>
          <w:rFonts w:ascii="Arial" w:eastAsia="Times New Roman" w:hAnsi="Arial" w:cs="Arial"/>
          <w:sz w:val="14"/>
          <w:szCs w:val="14"/>
          <w:lang w:eastAsia="fr-FR"/>
        </w:rPr>
        <w:t>Appuyer sur OK: le voyant bleu s’allume</w:t>
      </w:r>
    </w:p>
    <w:p w:rsidR="002F7E66" w:rsidRPr="002F7E66" w:rsidRDefault="002F7E66" w:rsidP="002F7E66">
      <w:pPr>
        <w:shd w:val="clear" w:color="auto" w:fill="FFFFFF"/>
        <w:spacing w:after="0" w:line="240" w:lineRule="auto"/>
        <w:rPr>
          <w:rFonts w:ascii="Arial" w:eastAsia="Times New Roman" w:hAnsi="Arial" w:cs="Arial"/>
          <w:color w:val="000000"/>
          <w:sz w:val="14"/>
          <w:szCs w:val="14"/>
          <w:lang w:eastAsia="fr-FR"/>
        </w:rPr>
      </w:pPr>
    </w:p>
    <w:p w:rsidR="00275A4C" w:rsidRDefault="00275A4C"/>
    <w:sectPr w:rsidR="00275A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0F" w:rsidRDefault="001D330F" w:rsidP="00CC5CA4">
      <w:pPr>
        <w:spacing w:after="0" w:line="240" w:lineRule="auto"/>
      </w:pPr>
      <w:r>
        <w:separator/>
      </w:r>
    </w:p>
  </w:endnote>
  <w:endnote w:type="continuationSeparator" w:id="0">
    <w:p w:rsidR="001D330F" w:rsidRDefault="001D330F" w:rsidP="00CC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0F" w:rsidRDefault="001D330F" w:rsidP="00CC5CA4">
      <w:pPr>
        <w:spacing w:after="0" w:line="240" w:lineRule="auto"/>
      </w:pPr>
      <w:r>
        <w:separator/>
      </w:r>
    </w:p>
  </w:footnote>
  <w:footnote w:type="continuationSeparator" w:id="0">
    <w:p w:rsidR="001D330F" w:rsidRDefault="001D330F" w:rsidP="00CC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F1DAE"/>
    <w:multiLevelType w:val="hybridMultilevel"/>
    <w:tmpl w:val="00E21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66"/>
    <w:rsid w:val="0007450E"/>
    <w:rsid w:val="0019329C"/>
    <w:rsid w:val="001D330F"/>
    <w:rsid w:val="00226714"/>
    <w:rsid w:val="00235ED7"/>
    <w:rsid w:val="00275A4C"/>
    <w:rsid w:val="002B6A25"/>
    <w:rsid w:val="002C3AF4"/>
    <w:rsid w:val="002F7E66"/>
    <w:rsid w:val="00351026"/>
    <w:rsid w:val="004204F0"/>
    <w:rsid w:val="004D0E17"/>
    <w:rsid w:val="005938C1"/>
    <w:rsid w:val="00611B63"/>
    <w:rsid w:val="006874E0"/>
    <w:rsid w:val="00A42B4A"/>
    <w:rsid w:val="00AF3DBE"/>
    <w:rsid w:val="00BE59BE"/>
    <w:rsid w:val="00BF77B3"/>
    <w:rsid w:val="00C24D28"/>
    <w:rsid w:val="00C338BF"/>
    <w:rsid w:val="00C55635"/>
    <w:rsid w:val="00CC5CA4"/>
    <w:rsid w:val="00DD54E0"/>
    <w:rsid w:val="00DF1551"/>
    <w:rsid w:val="00E74C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948C"/>
  <w15:chartTrackingRefBased/>
  <w15:docId w15:val="{6A0328C8-E891-42BE-9D16-44590ADD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BF77B3"/>
  </w:style>
  <w:style w:type="paragraph" w:customStyle="1" w:styleId="msonormal0">
    <w:name w:val="msonormal"/>
    <w:basedOn w:val="Normal"/>
    <w:rsid w:val="00BF77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77B3"/>
    <w:rPr>
      <w:color w:val="0000FF"/>
      <w:u w:val="single"/>
    </w:rPr>
  </w:style>
  <w:style w:type="character" w:styleId="Lienhypertextesuivivisit">
    <w:name w:val="FollowedHyperlink"/>
    <w:basedOn w:val="Policepardfaut"/>
    <w:uiPriority w:val="99"/>
    <w:semiHidden/>
    <w:unhideWhenUsed/>
    <w:rsid w:val="00BF77B3"/>
    <w:rPr>
      <w:color w:val="800080"/>
      <w:u w:val="single"/>
    </w:rPr>
  </w:style>
  <w:style w:type="paragraph" w:styleId="Paragraphedeliste">
    <w:name w:val="List Paragraph"/>
    <w:basedOn w:val="Normal"/>
    <w:uiPriority w:val="34"/>
    <w:qFormat/>
    <w:rsid w:val="00611B63"/>
    <w:pPr>
      <w:ind w:left="720"/>
      <w:contextualSpacing/>
    </w:pPr>
  </w:style>
  <w:style w:type="paragraph" w:styleId="En-tte">
    <w:name w:val="header"/>
    <w:basedOn w:val="Normal"/>
    <w:link w:val="En-tteCar"/>
    <w:uiPriority w:val="99"/>
    <w:unhideWhenUsed/>
    <w:rsid w:val="00CC5CA4"/>
    <w:pPr>
      <w:tabs>
        <w:tab w:val="center" w:pos="4536"/>
        <w:tab w:val="right" w:pos="9072"/>
      </w:tabs>
      <w:spacing w:after="0" w:line="240" w:lineRule="auto"/>
    </w:pPr>
  </w:style>
  <w:style w:type="character" w:customStyle="1" w:styleId="En-tteCar">
    <w:name w:val="En-tête Car"/>
    <w:basedOn w:val="Policepardfaut"/>
    <w:link w:val="En-tte"/>
    <w:uiPriority w:val="99"/>
    <w:rsid w:val="00CC5CA4"/>
  </w:style>
  <w:style w:type="paragraph" w:styleId="Pieddepage">
    <w:name w:val="footer"/>
    <w:basedOn w:val="Normal"/>
    <w:link w:val="PieddepageCar"/>
    <w:uiPriority w:val="99"/>
    <w:unhideWhenUsed/>
    <w:rsid w:val="00CC5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0249">
      <w:bodyDiv w:val="1"/>
      <w:marLeft w:val="0"/>
      <w:marRight w:val="0"/>
      <w:marTop w:val="0"/>
      <w:marBottom w:val="0"/>
      <w:divBdr>
        <w:top w:val="none" w:sz="0" w:space="0" w:color="auto"/>
        <w:left w:val="none" w:sz="0" w:space="0" w:color="auto"/>
        <w:bottom w:val="none" w:sz="0" w:space="0" w:color="auto"/>
        <w:right w:val="none" w:sz="0" w:space="0" w:color="auto"/>
      </w:divBdr>
      <w:divsChild>
        <w:div w:id="1855848571">
          <w:marLeft w:val="0"/>
          <w:marRight w:val="0"/>
          <w:marTop w:val="150"/>
          <w:marBottom w:val="0"/>
          <w:divBdr>
            <w:top w:val="none" w:sz="0" w:space="0" w:color="auto"/>
            <w:left w:val="none" w:sz="0" w:space="0" w:color="auto"/>
            <w:bottom w:val="none" w:sz="0" w:space="0" w:color="auto"/>
            <w:right w:val="none" w:sz="0" w:space="0" w:color="auto"/>
          </w:divBdr>
          <w:divsChild>
            <w:div w:id="1643802625">
              <w:marLeft w:val="0"/>
              <w:marRight w:val="0"/>
              <w:marTop w:val="0"/>
              <w:marBottom w:val="0"/>
              <w:divBdr>
                <w:top w:val="none" w:sz="0" w:space="0" w:color="auto"/>
                <w:left w:val="none" w:sz="0" w:space="0" w:color="auto"/>
                <w:bottom w:val="none" w:sz="0" w:space="0" w:color="auto"/>
                <w:right w:val="none" w:sz="0" w:space="0" w:color="auto"/>
              </w:divBdr>
            </w:div>
          </w:divsChild>
        </w:div>
        <w:div w:id="1572691322">
          <w:marLeft w:val="0"/>
          <w:marRight w:val="0"/>
          <w:marTop w:val="15"/>
          <w:marBottom w:val="0"/>
          <w:divBdr>
            <w:top w:val="single" w:sz="48" w:space="0" w:color="auto"/>
            <w:left w:val="single" w:sz="48" w:space="0" w:color="auto"/>
            <w:bottom w:val="single" w:sz="48" w:space="0" w:color="auto"/>
            <w:right w:val="single" w:sz="48" w:space="0" w:color="auto"/>
          </w:divBdr>
          <w:divsChild>
            <w:div w:id="537663846">
              <w:marLeft w:val="0"/>
              <w:marRight w:val="0"/>
              <w:marTop w:val="0"/>
              <w:marBottom w:val="0"/>
              <w:divBdr>
                <w:top w:val="none" w:sz="0" w:space="0" w:color="auto"/>
                <w:left w:val="none" w:sz="0" w:space="0" w:color="auto"/>
                <w:bottom w:val="none" w:sz="0" w:space="0" w:color="auto"/>
                <w:right w:val="none" w:sz="0" w:space="0" w:color="auto"/>
              </w:divBdr>
              <w:divsChild>
                <w:div w:id="1959994333">
                  <w:marLeft w:val="0"/>
                  <w:marRight w:val="0"/>
                  <w:marTop w:val="0"/>
                  <w:marBottom w:val="0"/>
                  <w:divBdr>
                    <w:top w:val="none" w:sz="0" w:space="0" w:color="auto"/>
                    <w:left w:val="none" w:sz="0" w:space="0" w:color="auto"/>
                    <w:bottom w:val="none" w:sz="0" w:space="0" w:color="auto"/>
                    <w:right w:val="none" w:sz="0" w:space="0" w:color="auto"/>
                  </w:divBdr>
                </w:div>
                <w:div w:id="1697537571">
                  <w:marLeft w:val="0"/>
                  <w:marRight w:val="0"/>
                  <w:marTop w:val="0"/>
                  <w:marBottom w:val="0"/>
                  <w:divBdr>
                    <w:top w:val="none" w:sz="0" w:space="0" w:color="auto"/>
                    <w:left w:val="none" w:sz="0" w:space="0" w:color="auto"/>
                    <w:bottom w:val="none" w:sz="0" w:space="0" w:color="auto"/>
                    <w:right w:val="none" w:sz="0" w:space="0" w:color="auto"/>
                  </w:divBdr>
                </w:div>
                <w:div w:id="326830893">
                  <w:marLeft w:val="0"/>
                  <w:marRight w:val="0"/>
                  <w:marTop w:val="0"/>
                  <w:marBottom w:val="0"/>
                  <w:divBdr>
                    <w:top w:val="none" w:sz="0" w:space="0" w:color="auto"/>
                    <w:left w:val="none" w:sz="0" w:space="0" w:color="auto"/>
                    <w:bottom w:val="none" w:sz="0" w:space="0" w:color="auto"/>
                    <w:right w:val="none" w:sz="0" w:space="0" w:color="auto"/>
                  </w:divBdr>
                </w:div>
                <w:div w:id="1209489972">
                  <w:marLeft w:val="0"/>
                  <w:marRight w:val="0"/>
                  <w:marTop w:val="0"/>
                  <w:marBottom w:val="0"/>
                  <w:divBdr>
                    <w:top w:val="none" w:sz="0" w:space="0" w:color="auto"/>
                    <w:left w:val="none" w:sz="0" w:space="0" w:color="auto"/>
                    <w:bottom w:val="none" w:sz="0" w:space="0" w:color="auto"/>
                    <w:right w:val="none" w:sz="0" w:space="0" w:color="auto"/>
                  </w:divBdr>
                </w:div>
                <w:div w:id="393815732">
                  <w:marLeft w:val="0"/>
                  <w:marRight w:val="0"/>
                  <w:marTop w:val="0"/>
                  <w:marBottom w:val="0"/>
                  <w:divBdr>
                    <w:top w:val="none" w:sz="0" w:space="0" w:color="auto"/>
                    <w:left w:val="none" w:sz="0" w:space="0" w:color="auto"/>
                    <w:bottom w:val="none" w:sz="0" w:space="0" w:color="auto"/>
                    <w:right w:val="none" w:sz="0" w:space="0" w:color="auto"/>
                  </w:divBdr>
                </w:div>
                <w:div w:id="1536426521">
                  <w:marLeft w:val="0"/>
                  <w:marRight w:val="0"/>
                  <w:marTop w:val="0"/>
                  <w:marBottom w:val="0"/>
                  <w:divBdr>
                    <w:top w:val="none" w:sz="0" w:space="0" w:color="auto"/>
                    <w:left w:val="none" w:sz="0" w:space="0" w:color="auto"/>
                    <w:bottom w:val="none" w:sz="0" w:space="0" w:color="auto"/>
                    <w:right w:val="none" w:sz="0" w:space="0" w:color="auto"/>
                  </w:divBdr>
                </w:div>
                <w:div w:id="198981096">
                  <w:marLeft w:val="0"/>
                  <w:marRight w:val="0"/>
                  <w:marTop w:val="0"/>
                  <w:marBottom w:val="0"/>
                  <w:divBdr>
                    <w:top w:val="none" w:sz="0" w:space="0" w:color="auto"/>
                    <w:left w:val="none" w:sz="0" w:space="0" w:color="auto"/>
                    <w:bottom w:val="none" w:sz="0" w:space="0" w:color="auto"/>
                    <w:right w:val="none" w:sz="0" w:space="0" w:color="auto"/>
                  </w:divBdr>
                </w:div>
                <w:div w:id="480847466">
                  <w:marLeft w:val="0"/>
                  <w:marRight w:val="0"/>
                  <w:marTop w:val="0"/>
                  <w:marBottom w:val="0"/>
                  <w:divBdr>
                    <w:top w:val="none" w:sz="0" w:space="0" w:color="auto"/>
                    <w:left w:val="none" w:sz="0" w:space="0" w:color="auto"/>
                    <w:bottom w:val="none" w:sz="0" w:space="0" w:color="auto"/>
                    <w:right w:val="none" w:sz="0" w:space="0" w:color="auto"/>
                  </w:divBdr>
                </w:div>
                <w:div w:id="1123186605">
                  <w:marLeft w:val="0"/>
                  <w:marRight w:val="0"/>
                  <w:marTop w:val="0"/>
                  <w:marBottom w:val="0"/>
                  <w:divBdr>
                    <w:top w:val="none" w:sz="0" w:space="0" w:color="auto"/>
                    <w:left w:val="none" w:sz="0" w:space="0" w:color="auto"/>
                    <w:bottom w:val="none" w:sz="0" w:space="0" w:color="auto"/>
                    <w:right w:val="none" w:sz="0" w:space="0" w:color="auto"/>
                  </w:divBdr>
                </w:div>
                <w:div w:id="1718120038">
                  <w:marLeft w:val="0"/>
                  <w:marRight w:val="0"/>
                  <w:marTop w:val="0"/>
                  <w:marBottom w:val="0"/>
                  <w:divBdr>
                    <w:top w:val="none" w:sz="0" w:space="0" w:color="auto"/>
                    <w:left w:val="none" w:sz="0" w:space="0" w:color="auto"/>
                    <w:bottom w:val="none" w:sz="0" w:space="0" w:color="auto"/>
                    <w:right w:val="none" w:sz="0" w:space="0" w:color="auto"/>
                  </w:divBdr>
                </w:div>
                <w:div w:id="2027094791">
                  <w:marLeft w:val="0"/>
                  <w:marRight w:val="0"/>
                  <w:marTop w:val="0"/>
                  <w:marBottom w:val="0"/>
                  <w:divBdr>
                    <w:top w:val="none" w:sz="0" w:space="0" w:color="auto"/>
                    <w:left w:val="none" w:sz="0" w:space="0" w:color="auto"/>
                    <w:bottom w:val="none" w:sz="0" w:space="0" w:color="auto"/>
                    <w:right w:val="none" w:sz="0" w:space="0" w:color="auto"/>
                  </w:divBdr>
                </w:div>
                <w:div w:id="594631588">
                  <w:marLeft w:val="0"/>
                  <w:marRight w:val="0"/>
                  <w:marTop w:val="0"/>
                  <w:marBottom w:val="0"/>
                  <w:divBdr>
                    <w:top w:val="none" w:sz="0" w:space="0" w:color="auto"/>
                    <w:left w:val="none" w:sz="0" w:space="0" w:color="auto"/>
                    <w:bottom w:val="none" w:sz="0" w:space="0" w:color="auto"/>
                    <w:right w:val="none" w:sz="0" w:space="0" w:color="auto"/>
                  </w:divBdr>
                </w:div>
                <w:div w:id="1234926589">
                  <w:marLeft w:val="0"/>
                  <w:marRight w:val="0"/>
                  <w:marTop w:val="0"/>
                  <w:marBottom w:val="0"/>
                  <w:divBdr>
                    <w:top w:val="none" w:sz="0" w:space="0" w:color="auto"/>
                    <w:left w:val="none" w:sz="0" w:space="0" w:color="auto"/>
                    <w:bottom w:val="none" w:sz="0" w:space="0" w:color="auto"/>
                    <w:right w:val="none" w:sz="0" w:space="0" w:color="auto"/>
                  </w:divBdr>
                </w:div>
                <w:div w:id="918834607">
                  <w:marLeft w:val="0"/>
                  <w:marRight w:val="0"/>
                  <w:marTop w:val="0"/>
                  <w:marBottom w:val="0"/>
                  <w:divBdr>
                    <w:top w:val="none" w:sz="0" w:space="0" w:color="auto"/>
                    <w:left w:val="none" w:sz="0" w:space="0" w:color="auto"/>
                    <w:bottom w:val="none" w:sz="0" w:space="0" w:color="auto"/>
                    <w:right w:val="none" w:sz="0" w:space="0" w:color="auto"/>
                  </w:divBdr>
                </w:div>
                <w:div w:id="1669090337">
                  <w:marLeft w:val="0"/>
                  <w:marRight w:val="0"/>
                  <w:marTop w:val="0"/>
                  <w:marBottom w:val="0"/>
                  <w:divBdr>
                    <w:top w:val="none" w:sz="0" w:space="0" w:color="auto"/>
                    <w:left w:val="none" w:sz="0" w:space="0" w:color="auto"/>
                    <w:bottom w:val="none" w:sz="0" w:space="0" w:color="auto"/>
                    <w:right w:val="none" w:sz="0" w:space="0" w:color="auto"/>
                  </w:divBdr>
                </w:div>
                <w:div w:id="947197874">
                  <w:marLeft w:val="0"/>
                  <w:marRight w:val="0"/>
                  <w:marTop w:val="0"/>
                  <w:marBottom w:val="0"/>
                  <w:divBdr>
                    <w:top w:val="none" w:sz="0" w:space="0" w:color="auto"/>
                    <w:left w:val="none" w:sz="0" w:space="0" w:color="auto"/>
                    <w:bottom w:val="none" w:sz="0" w:space="0" w:color="auto"/>
                    <w:right w:val="none" w:sz="0" w:space="0" w:color="auto"/>
                  </w:divBdr>
                </w:div>
                <w:div w:id="401105356">
                  <w:marLeft w:val="0"/>
                  <w:marRight w:val="0"/>
                  <w:marTop w:val="0"/>
                  <w:marBottom w:val="0"/>
                  <w:divBdr>
                    <w:top w:val="none" w:sz="0" w:space="0" w:color="auto"/>
                    <w:left w:val="none" w:sz="0" w:space="0" w:color="auto"/>
                    <w:bottom w:val="none" w:sz="0" w:space="0" w:color="auto"/>
                    <w:right w:val="none" w:sz="0" w:space="0" w:color="auto"/>
                  </w:divBdr>
                </w:div>
                <w:div w:id="1968505922">
                  <w:marLeft w:val="0"/>
                  <w:marRight w:val="0"/>
                  <w:marTop w:val="0"/>
                  <w:marBottom w:val="0"/>
                  <w:divBdr>
                    <w:top w:val="none" w:sz="0" w:space="0" w:color="auto"/>
                    <w:left w:val="none" w:sz="0" w:space="0" w:color="auto"/>
                    <w:bottom w:val="none" w:sz="0" w:space="0" w:color="auto"/>
                    <w:right w:val="none" w:sz="0" w:space="0" w:color="auto"/>
                  </w:divBdr>
                </w:div>
                <w:div w:id="1731533316">
                  <w:marLeft w:val="0"/>
                  <w:marRight w:val="0"/>
                  <w:marTop w:val="0"/>
                  <w:marBottom w:val="0"/>
                  <w:divBdr>
                    <w:top w:val="none" w:sz="0" w:space="0" w:color="auto"/>
                    <w:left w:val="none" w:sz="0" w:space="0" w:color="auto"/>
                    <w:bottom w:val="none" w:sz="0" w:space="0" w:color="auto"/>
                    <w:right w:val="none" w:sz="0" w:space="0" w:color="auto"/>
                  </w:divBdr>
                </w:div>
                <w:div w:id="589974297">
                  <w:marLeft w:val="0"/>
                  <w:marRight w:val="0"/>
                  <w:marTop w:val="0"/>
                  <w:marBottom w:val="0"/>
                  <w:divBdr>
                    <w:top w:val="none" w:sz="0" w:space="0" w:color="auto"/>
                    <w:left w:val="none" w:sz="0" w:space="0" w:color="auto"/>
                    <w:bottom w:val="none" w:sz="0" w:space="0" w:color="auto"/>
                    <w:right w:val="none" w:sz="0" w:space="0" w:color="auto"/>
                  </w:divBdr>
                </w:div>
                <w:div w:id="440150617">
                  <w:marLeft w:val="0"/>
                  <w:marRight w:val="0"/>
                  <w:marTop w:val="0"/>
                  <w:marBottom w:val="0"/>
                  <w:divBdr>
                    <w:top w:val="none" w:sz="0" w:space="0" w:color="auto"/>
                    <w:left w:val="none" w:sz="0" w:space="0" w:color="auto"/>
                    <w:bottom w:val="none" w:sz="0" w:space="0" w:color="auto"/>
                    <w:right w:val="none" w:sz="0" w:space="0" w:color="auto"/>
                  </w:divBdr>
                </w:div>
                <w:div w:id="839471861">
                  <w:marLeft w:val="0"/>
                  <w:marRight w:val="0"/>
                  <w:marTop w:val="0"/>
                  <w:marBottom w:val="0"/>
                  <w:divBdr>
                    <w:top w:val="none" w:sz="0" w:space="0" w:color="auto"/>
                    <w:left w:val="none" w:sz="0" w:space="0" w:color="auto"/>
                    <w:bottom w:val="none" w:sz="0" w:space="0" w:color="auto"/>
                    <w:right w:val="none" w:sz="0" w:space="0" w:color="auto"/>
                  </w:divBdr>
                </w:div>
                <w:div w:id="446896026">
                  <w:marLeft w:val="0"/>
                  <w:marRight w:val="0"/>
                  <w:marTop w:val="0"/>
                  <w:marBottom w:val="0"/>
                  <w:divBdr>
                    <w:top w:val="none" w:sz="0" w:space="0" w:color="auto"/>
                    <w:left w:val="none" w:sz="0" w:space="0" w:color="auto"/>
                    <w:bottom w:val="none" w:sz="0" w:space="0" w:color="auto"/>
                    <w:right w:val="none" w:sz="0" w:space="0" w:color="auto"/>
                  </w:divBdr>
                </w:div>
                <w:div w:id="57899424">
                  <w:marLeft w:val="0"/>
                  <w:marRight w:val="0"/>
                  <w:marTop w:val="0"/>
                  <w:marBottom w:val="0"/>
                  <w:divBdr>
                    <w:top w:val="none" w:sz="0" w:space="0" w:color="auto"/>
                    <w:left w:val="none" w:sz="0" w:space="0" w:color="auto"/>
                    <w:bottom w:val="none" w:sz="0" w:space="0" w:color="auto"/>
                    <w:right w:val="none" w:sz="0" w:space="0" w:color="auto"/>
                  </w:divBdr>
                </w:div>
                <w:div w:id="557010353">
                  <w:marLeft w:val="0"/>
                  <w:marRight w:val="0"/>
                  <w:marTop w:val="0"/>
                  <w:marBottom w:val="0"/>
                  <w:divBdr>
                    <w:top w:val="none" w:sz="0" w:space="0" w:color="auto"/>
                    <w:left w:val="none" w:sz="0" w:space="0" w:color="auto"/>
                    <w:bottom w:val="none" w:sz="0" w:space="0" w:color="auto"/>
                    <w:right w:val="none" w:sz="0" w:space="0" w:color="auto"/>
                  </w:divBdr>
                </w:div>
                <w:div w:id="652443466">
                  <w:marLeft w:val="0"/>
                  <w:marRight w:val="0"/>
                  <w:marTop w:val="0"/>
                  <w:marBottom w:val="0"/>
                  <w:divBdr>
                    <w:top w:val="none" w:sz="0" w:space="0" w:color="auto"/>
                    <w:left w:val="none" w:sz="0" w:space="0" w:color="auto"/>
                    <w:bottom w:val="none" w:sz="0" w:space="0" w:color="auto"/>
                    <w:right w:val="none" w:sz="0" w:space="0" w:color="auto"/>
                  </w:divBdr>
                </w:div>
                <w:div w:id="1887721908">
                  <w:marLeft w:val="0"/>
                  <w:marRight w:val="0"/>
                  <w:marTop w:val="0"/>
                  <w:marBottom w:val="0"/>
                  <w:divBdr>
                    <w:top w:val="none" w:sz="0" w:space="0" w:color="auto"/>
                    <w:left w:val="none" w:sz="0" w:space="0" w:color="auto"/>
                    <w:bottom w:val="none" w:sz="0" w:space="0" w:color="auto"/>
                    <w:right w:val="none" w:sz="0" w:space="0" w:color="auto"/>
                  </w:divBdr>
                </w:div>
                <w:div w:id="2125536210">
                  <w:marLeft w:val="0"/>
                  <w:marRight w:val="0"/>
                  <w:marTop w:val="0"/>
                  <w:marBottom w:val="0"/>
                  <w:divBdr>
                    <w:top w:val="none" w:sz="0" w:space="0" w:color="auto"/>
                    <w:left w:val="none" w:sz="0" w:space="0" w:color="auto"/>
                    <w:bottom w:val="none" w:sz="0" w:space="0" w:color="auto"/>
                    <w:right w:val="none" w:sz="0" w:space="0" w:color="auto"/>
                  </w:divBdr>
                </w:div>
                <w:div w:id="1545405442">
                  <w:marLeft w:val="0"/>
                  <w:marRight w:val="0"/>
                  <w:marTop w:val="0"/>
                  <w:marBottom w:val="0"/>
                  <w:divBdr>
                    <w:top w:val="none" w:sz="0" w:space="0" w:color="auto"/>
                    <w:left w:val="none" w:sz="0" w:space="0" w:color="auto"/>
                    <w:bottom w:val="none" w:sz="0" w:space="0" w:color="auto"/>
                    <w:right w:val="none" w:sz="0" w:space="0" w:color="auto"/>
                  </w:divBdr>
                </w:div>
                <w:div w:id="1353606860">
                  <w:marLeft w:val="0"/>
                  <w:marRight w:val="0"/>
                  <w:marTop w:val="0"/>
                  <w:marBottom w:val="0"/>
                  <w:divBdr>
                    <w:top w:val="none" w:sz="0" w:space="0" w:color="auto"/>
                    <w:left w:val="none" w:sz="0" w:space="0" w:color="auto"/>
                    <w:bottom w:val="none" w:sz="0" w:space="0" w:color="auto"/>
                    <w:right w:val="none" w:sz="0" w:space="0" w:color="auto"/>
                  </w:divBdr>
                </w:div>
                <w:div w:id="1373380395">
                  <w:marLeft w:val="0"/>
                  <w:marRight w:val="0"/>
                  <w:marTop w:val="0"/>
                  <w:marBottom w:val="0"/>
                  <w:divBdr>
                    <w:top w:val="none" w:sz="0" w:space="0" w:color="auto"/>
                    <w:left w:val="none" w:sz="0" w:space="0" w:color="auto"/>
                    <w:bottom w:val="none" w:sz="0" w:space="0" w:color="auto"/>
                    <w:right w:val="none" w:sz="0" w:space="0" w:color="auto"/>
                  </w:divBdr>
                </w:div>
                <w:div w:id="983050623">
                  <w:marLeft w:val="0"/>
                  <w:marRight w:val="0"/>
                  <w:marTop w:val="0"/>
                  <w:marBottom w:val="0"/>
                  <w:divBdr>
                    <w:top w:val="none" w:sz="0" w:space="0" w:color="auto"/>
                    <w:left w:val="none" w:sz="0" w:space="0" w:color="auto"/>
                    <w:bottom w:val="none" w:sz="0" w:space="0" w:color="auto"/>
                    <w:right w:val="none" w:sz="0" w:space="0" w:color="auto"/>
                  </w:divBdr>
                </w:div>
                <w:div w:id="1923683246">
                  <w:marLeft w:val="0"/>
                  <w:marRight w:val="0"/>
                  <w:marTop w:val="0"/>
                  <w:marBottom w:val="0"/>
                  <w:divBdr>
                    <w:top w:val="none" w:sz="0" w:space="0" w:color="auto"/>
                    <w:left w:val="none" w:sz="0" w:space="0" w:color="auto"/>
                    <w:bottom w:val="none" w:sz="0" w:space="0" w:color="auto"/>
                    <w:right w:val="none" w:sz="0" w:space="0" w:color="auto"/>
                  </w:divBdr>
                </w:div>
                <w:div w:id="2123187727">
                  <w:marLeft w:val="0"/>
                  <w:marRight w:val="0"/>
                  <w:marTop w:val="0"/>
                  <w:marBottom w:val="0"/>
                  <w:divBdr>
                    <w:top w:val="none" w:sz="0" w:space="0" w:color="auto"/>
                    <w:left w:val="none" w:sz="0" w:space="0" w:color="auto"/>
                    <w:bottom w:val="none" w:sz="0" w:space="0" w:color="auto"/>
                    <w:right w:val="none" w:sz="0" w:space="0" w:color="auto"/>
                  </w:divBdr>
                </w:div>
                <w:div w:id="1538006468">
                  <w:marLeft w:val="0"/>
                  <w:marRight w:val="0"/>
                  <w:marTop w:val="0"/>
                  <w:marBottom w:val="0"/>
                  <w:divBdr>
                    <w:top w:val="none" w:sz="0" w:space="0" w:color="auto"/>
                    <w:left w:val="none" w:sz="0" w:space="0" w:color="auto"/>
                    <w:bottom w:val="none" w:sz="0" w:space="0" w:color="auto"/>
                    <w:right w:val="none" w:sz="0" w:space="0" w:color="auto"/>
                  </w:divBdr>
                </w:div>
                <w:div w:id="2133090659">
                  <w:marLeft w:val="0"/>
                  <w:marRight w:val="0"/>
                  <w:marTop w:val="0"/>
                  <w:marBottom w:val="0"/>
                  <w:divBdr>
                    <w:top w:val="none" w:sz="0" w:space="0" w:color="auto"/>
                    <w:left w:val="none" w:sz="0" w:space="0" w:color="auto"/>
                    <w:bottom w:val="none" w:sz="0" w:space="0" w:color="auto"/>
                    <w:right w:val="none" w:sz="0" w:space="0" w:color="auto"/>
                  </w:divBdr>
                </w:div>
                <w:div w:id="1116213107">
                  <w:marLeft w:val="0"/>
                  <w:marRight w:val="0"/>
                  <w:marTop w:val="0"/>
                  <w:marBottom w:val="0"/>
                  <w:divBdr>
                    <w:top w:val="none" w:sz="0" w:space="0" w:color="auto"/>
                    <w:left w:val="none" w:sz="0" w:space="0" w:color="auto"/>
                    <w:bottom w:val="none" w:sz="0" w:space="0" w:color="auto"/>
                    <w:right w:val="none" w:sz="0" w:space="0" w:color="auto"/>
                  </w:divBdr>
                </w:div>
                <w:div w:id="956106315">
                  <w:marLeft w:val="0"/>
                  <w:marRight w:val="0"/>
                  <w:marTop w:val="0"/>
                  <w:marBottom w:val="0"/>
                  <w:divBdr>
                    <w:top w:val="none" w:sz="0" w:space="0" w:color="auto"/>
                    <w:left w:val="none" w:sz="0" w:space="0" w:color="auto"/>
                    <w:bottom w:val="none" w:sz="0" w:space="0" w:color="auto"/>
                    <w:right w:val="none" w:sz="0" w:space="0" w:color="auto"/>
                  </w:divBdr>
                </w:div>
                <w:div w:id="1782725195">
                  <w:marLeft w:val="0"/>
                  <w:marRight w:val="0"/>
                  <w:marTop w:val="0"/>
                  <w:marBottom w:val="0"/>
                  <w:divBdr>
                    <w:top w:val="none" w:sz="0" w:space="0" w:color="auto"/>
                    <w:left w:val="none" w:sz="0" w:space="0" w:color="auto"/>
                    <w:bottom w:val="none" w:sz="0" w:space="0" w:color="auto"/>
                    <w:right w:val="none" w:sz="0" w:space="0" w:color="auto"/>
                  </w:divBdr>
                </w:div>
                <w:div w:id="1610117828">
                  <w:marLeft w:val="0"/>
                  <w:marRight w:val="0"/>
                  <w:marTop w:val="0"/>
                  <w:marBottom w:val="0"/>
                  <w:divBdr>
                    <w:top w:val="none" w:sz="0" w:space="0" w:color="auto"/>
                    <w:left w:val="none" w:sz="0" w:space="0" w:color="auto"/>
                    <w:bottom w:val="none" w:sz="0" w:space="0" w:color="auto"/>
                    <w:right w:val="none" w:sz="0" w:space="0" w:color="auto"/>
                  </w:divBdr>
                </w:div>
                <w:div w:id="1988821138">
                  <w:marLeft w:val="0"/>
                  <w:marRight w:val="0"/>
                  <w:marTop w:val="0"/>
                  <w:marBottom w:val="0"/>
                  <w:divBdr>
                    <w:top w:val="none" w:sz="0" w:space="0" w:color="auto"/>
                    <w:left w:val="none" w:sz="0" w:space="0" w:color="auto"/>
                    <w:bottom w:val="none" w:sz="0" w:space="0" w:color="auto"/>
                    <w:right w:val="none" w:sz="0" w:space="0" w:color="auto"/>
                  </w:divBdr>
                </w:div>
                <w:div w:id="1571847854">
                  <w:marLeft w:val="0"/>
                  <w:marRight w:val="0"/>
                  <w:marTop w:val="0"/>
                  <w:marBottom w:val="0"/>
                  <w:divBdr>
                    <w:top w:val="none" w:sz="0" w:space="0" w:color="auto"/>
                    <w:left w:val="none" w:sz="0" w:space="0" w:color="auto"/>
                    <w:bottom w:val="none" w:sz="0" w:space="0" w:color="auto"/>
                    <w:right w:val="none" w:sz="0" w:space="0" w:color="auto"/>
                  </w:divBdr>
                </w:div>
                <w:div w:id="56515655">
                  <w:marLeft w:val="0"/>
                  <w:marRight w:val="0"/>
                  <w:marTop w:val="0"/>
                  <w:marBottom w:val="0"/>
                  <w:divBdr>
                    <w:top w:val="none" w:sz="0" w:space="0" w:color="auto"/>
                    <w:left w:val="none" w:sz="0" w:space="0" w:color="auto"/>
                    <w:bottom w:val="none" w:sz="0" w:space="0" w:color="auto"/>
                    <w:right w:val="none" w:sz="0" w:space="0" w:color="auto"/>
                  </w:divBdr>
                </w:div>
                <w:div w:id="661661614">
                  <w:marLeft w:val="0"/>
                  <w:marRight w:val="0"/>
                  <w:marTop w:val="0"/>
                  <w:marBottom w:val="0"/>
                  <w:divBdr>
                    <w:top w:val="none" w:sz="0" w:space="0" w:color="auto"/>
                    <w:left w:val="none" w:sz="0" w:space="0" w:color="auto"/>
                    <w:bottom w:val="none" w:sz="0" w:space="0" w:color="auto"/>
                    <w:right w:val="none" w:sz="0" w:space="0" w:color="auto"/>
                  </w:divBdr>
                </w:div>
                <w:div w:id="1293943630">
                  <w:marLeft w:val="0"/>
                  <w:marRight w:val="0"/>
                  <w:marTop w:val="0"/>
                  <w:marBottom w:val="0"/>
                  <w:divBdr>
                    <w:top w:val="none" w:sz="0" w:space="0" w:color="auto"/>
                    <w:left w:val="none" w:sz="0" w:space="0" w:color="auto"/>
                    <w:bottom w:val="none" w:sz="0" w:space="0" w:color="auto"/>
                    <w:right w:val="none" w:sz="0" w:space="0" w:color="auto"/>
                  </w:divBdr>
                </w:div>
                <w:div w:id="1362517084">
                  <w:marLeft w:val="0"/>
                  <w:marRight w:val="0"/>
                  <w:marTop w:val="0"/>
                  <w:marBottom w:val="0"/>
                  <w:divBdr>
                    <w:top w:val="none" w:sz="0" w:space="0" w:color="auto"/>
                    <w:left w:val="none" w:sz="0" w:space="0" w:color="auto"/>
                    <w:bottom w:val="none" w:sz="0" w:space="0" w:color="auto"/>
                    <w:right w:val="none" w:sz="0" w:space="0" w:color="auto"/>
                  </w:divBdr>
                </w:div>
                <w:div w:id="1806120955">
                  <w:marLeft w:val="0"/>
                  <w:marRight w:val="0"/>
                  <w:marTop w:val="0"/>
                  <w:marBottom w:val="0"/>
                  <w:divBdr>
                    <w:top w:val="none" w:sz="0" w:space="0" w:color="auto"/>
                    <w:left w:val="none" w:sz="0" w:space="0" w:color="auto"/>
                    <w:bottom w:val="none" w:sz="0" w:space="0" w:color="auto"/>
                    <w:right w:val="none" w:sz="0" w:space="0" w:color="auto"/>
                  </w:divBdr>
                </w:div>
                <w:div w:id="635069617">
                  <w:marLeft w:val="0"/>
                  <w:marRight w:val="0"/>
                  <w:marTop w:val="0"/>
                  <w:marBottom w:val="0"/>
                  <w:divBdr>
                    <w:top w:val="none" w:sz="0" w:space="0" w:color="auto"/>
                    <w:left w:val="none" w:sz="0" w:space="0" w:color="auto"/>
                    <w:bottom w:val="none" w:sz="0" w:space="0" w:color="auto"/>
                    <w:right w:val="none" w:sz="0" w:space="0" w:color="auto"/>
                  </w:divBdr>
                </w:div>
                <w:div w:id="32510816">
                  <w:marLeft w:val="0"/>
                  <w:marRight w:val="0"/>
                  <w:marTop w:val="0"/>
                  <w:marBottom w:val="0"/>
                  <w:divBdr>
                    <w:top w:val="none" w:sz="0" w:space="0" w:color="auto"/>
                    <w:left w:val="none" w:sz="0" w:space="0" w:color="auto"/>
                    <w:bottom w:val="none" w:sz="0" w:space="0" w:color="auto"/>
                    <w:right w:val="none" w:sz="0" w:space="0" w:color="auto"/>
                  </w:divBdr>
                </w:div>
                <w:div w:id="1744791924">
                  <w:marLeft w:val="0"/>
                  <w:marRight w:val="0"/>
                  <w:marTop w:val="0"/>
                  <w:marBottom w:val="0"/>
                  <w:divBdr>
                    <w:top w:val="none" w:sz="0" w:space="0" w:color="auto"/>
                    <w:left w:val="none" w:sz="0" w:space="0" w:color="auto"/>
                    <w:bottom w:val="none" w:sz="0" w:space="0" w:color="auto"/>
                    <w:right w:val="none" w:sz="0" w:space="0" w:color="auto"/>
                  </w:divBdr>
                </w:div>
                <w:div w:id="609897653">
                  <w:marLeft w:val="0"/>
                  <w:marRight w:val="0"/>
                  <w:marTop w:val="0"/>
                  <w:marBottom w:val="0"/>
                  <w:divBdr>
                    <w:top w:val="none" w:sz="0" w:space="0" w:color="auto"/>
                    <w:left w:val="none" w:sz="0" w:space="0" w:color="auto"/>
                    <w:bottom w:val="none" w:sz="0" w:space="0" w:color="auto"/>
                    <w:right w:val="none" w:sz="0" w:space="0" w:color="auto"/>
                  </w:divBdr>
                </w:div>
                <w:div w:id="1797025633">
                  <w:marLeft w:val="0"/>
                  <w:marRight w:val="0"/>
                  <w:marTop w:val="0"/>
                  <w:marBottom w:val="0"/>
                  <w:divBdr>
                    <w:top w:val="none" w:sz="0" w:space="0" w:color="auto"/>
                    <w:left w:val="none" w:sz="0" w:space="0" w:color="auto"/>
                    <w:bottom w:val="none" w:sz="0" w:space="0" w:color="auto"/>
                    <w:right w:val="none" w:sz="0" w:space="0" w:color="auto"/>
                  </w:divBdr>
                </w:div>
                <w:div w:id="170990739">
                  <w:marLeft w:val="0"/>
                  <w:marRight w:val="0"/>
                  <w:marTop w:val="0"/>
                  <w:marBottom w:val="0"/>
                  <w:divBdr>
                    <w:top w:val="none" w:sz="0" w:space="0" w:color="auto"/>
                    <w:left w:val="none" w:sz="0" w:space="0" w:color="auto"/>
                    <w:bottom w:val="none" w:sz="0" w:space="0" w:color="auto"/>
                    <w:right w:val="none" w:sz="0" w:space="0" w:color="auto"/>
                  </w:divBdr>
                </w:div>
                <w:div w:id="945772636">
                  <w:marLeft w:val="0"/>
                  <w:marRight w:val="0"/>
                  <w:marTop w:val="0"/>
                  <w:marBottom w:val="0"/>
                  <w:divBdr>
                    <w:top w:val="none" w:sz="0" w:space="0" w:color="auto"/>
                    <w:left w:val="none" w:sz="0" w:space="0" w:color="auto"/>
                    <w:bottom w:val="none" w:sz="0" w:space="0" w:color="auto"/>
                    <w:right w:val="none" w:sz="0" w:space="0" w:color="auto"/>
                  </w:divBdr>
                </w:div>
                <w:div w:id="1682587180">
                  <w:marLeft w:val="0"/>
                  <w:marRight w:val="0"/>
                  <w:marTop w:val="0"/>
                  <w:marBottom w:val="0"/>
                  <w:divBdr>
                    <w:top w:val="none" w:sz="0" w:space="0" w:color="auto"/>
                    <w:left w:val="none" w:sz="0" w:space="0" w:color="auto"/>
                    <w:bottom w:val="none" w:sz="0" w:space="0" w:color="auto"/>
                    <w:right w:val="none" w:sz="0" w:space="0" w:color="auto"/>
                  </w:divBdr>
                </w:div>
                <w:div w:id="629359653">
                  <w:marLeft w:val="0"/>
                  <w:marRight w:val="0"/>
                  <w:marTop w:val="0"/>
                  <w:marBottom w:val="0"/>
                  <w:divBdr>
                    <w:top w:val="none" w:sz="0" w:space="0" w:color="auto"/>
                    <w:left w:val="none" w:sz="0" w:space="0" w:color="auto"/>
                    <w:bottom w:val="none" w:sz="0" w:space="0" w:color="auto"/>
                    <w:right w:val="none" w:sz="0" w:space="0" w:color="auto"/>
                  </w:divBdr>
                </w:div>
                <w:div w:id="1518154938">
                  <w:marLeft w:val="0"/>
                  <w:marRight w:val="0"/>
                  <w:marTop w:val="0"/>
                  <w:marBottom w:val="0"/>
                  <w:divBdr>
                    <w:top w:val="none" w:sz="0" w:space="0" w:color="auto"/>
                    <w:left w:val="none" w:sz="0" w:space="0" w:color="auto"/>
                    <w:bottom w:val="none" w:sz="0" w:space="0" w:color="auto"/>
                    <w:right w:val="none" w:sz="0" w:space="0" w:color="auto"/>
                  </w:divBdr>
                </w:div>
                <w:div w:id="1569612431">
                  <w:marLeft w:val="0"/>
                  <w:marRight w:val="0"/>
                  <w:marTop w:val="0"/>
                  <w:marBottom w:val="0"/>
                  <w:divBdr>
                    <w:top w:val="none" w:sz="0" w:space="0" w:color="auto"/>
                    <w:left w:val="none" w:sz="0" w:space="0" w:color="auto"/>
                    <w:bottom w:val="none" w:sz="0" w:space="0" w:color="auto"/>
                    <w:right w:val="none" w:sz="0" w:space="0" w:color="auto"/>
                  </w:divBdr>
                </w:div>
                <w:div w:id="1046375531">
                  <w:marLeft w:val="0"/>
                  <w:marRight w:val="0"/>
                  <w:marTop w:val="0"/>
                  <w:marBottom w:val="0"/>
                  <w:divBdr>
                    <w:top w:val="none" w:sz="0" w:space="0" w:color="auto"/>
                    <w:left w:val="none" w:sz="0" w:space="0" w:color="auto"/>
                    <w:bottom w:val="none" w:sz="0" w:space="0" w:color="auto"/>
                    <w:right w:val="none" w:sz="0" w:space="0" w:color="auto"/>
                  </w:divBdr>
                </w:div>
                <w:div w:id="1622372188">
                  <w:marLeft w:val="0"/>
                  <w:marRight w:val="0"/>
                  <w:marTop w:val="0"/>
                  <w:marBottom w:val="0"/>
                  <w:divBdr>
                    <w:top w:val="none" w:sz="0" w:space="0" w:color="auto"/>
                    <w:left w:val="none" w:sz="0" w:space="0" w:color="auto"/>
                    <w:bottom w:val="none" w:sz="0" w:space="0" w:color="auto"/>
                    <w:right w:val="none" w:sz="0" w:space="0" w:color="auto"/>
                  </w:divBdr>
                </w:div>
                <w:div w:id="1263611146">
                  <w:marLeft w:val="0"/>
                  <w:marRight w:val="0"/>
                  <w:marTop w:val="0"/>
                  <w:marBottom w:val="0"/>
                  <w:divBdr>
                    <w:top w:val="none" w:sz="0" w:space="0" w:color="auto"/>
                    <w:left w:val="none" w:sz="0" w:space="0" w:color="auto"/>
                    <w:bottom w:val="none" w:sz="0" w:space="0" w:color="auto"/>
                    <w:right w:val="none" w:sz="0" w:space="0" w:color="auto"/>
                  </w:divBdr>
                </w:div>
                <w:div w:id="1968078606">
                  <w:marLeft w:val="0"/>
                  <w:marRight w:val="0"/>
                  <w:marTop w:val="0"/>
                  <w:marBottom w:val="0"/>
                  <w:divBdr>
                    <w:top w:val="none" w:sz="0" w:space="0" w:color="auto"/>
                    <w:left w:val="none" w:sz="0" w:space="0" w:color="auto"/>
                    <w:bottom w:val="none" w:sz="0" w:space="0" w:color="auto"/>
                    <w:right w:val="none" w:sz="0" w:space="0" w:color="auto"/>
                  </w:divBdr>
                </w:div>
                <w:div w:id="1571387406">
                  <w:marLeft w:val="0"/>
                  <w:marRight w:val="0"/>
                  <w:marTop w:val="0"/>
                  <w:marBottom w:val="0"/>
                  <w:divBdr>
                    <w:top w:val="none" w:sz="0" w:space="0" w:color="auto"/>
                    <w:left w:val="none" w:sz="0" w:space="0" w:color="auto"/>
                    <w:bottom w:val="none" w:sz="0" w:space="0" w:color="auto"/>
                    <w:right w:val="none" w:sz="0" w:space="0" w:color="auto"/>
                  </w:divBdr>
                </w:div>
                <w:div w:id="1305770158">
                  <w:marLeft w:val="0"/>
                  <w:marRight w:val="0"/>
                  <w:marTop w:val="0"/>
                  <w:marBottom w:val="0"/>
                  <w:divBdr>
                    <w:top w:val="none" w:sz="0" w:space="0" w:color="auto"/>
                    <w:left w:val="none" w:sz="0" w:space="0" w:color="auto"/>
                    <w:bottom w:val="none" w:sz="0" w:space="0" w:color="auto"/>
                    <w:right w:val="none" w:sz="0" w:space="0" w:color="auto"/>
                  </w:divBdr>
                </w:div>
                <w:div w:id="1635402551">
                  <w:marLeft w:val="0"/>
                  <w:marRight w:val="0"/>
                  <w:marTop w:val="0"/>
                  <w:marBottom w:val="0"/>
                  <w:divBdr>
                    <w:top w:val="none" w:sz="0" w:space="0" w:color="auto"/>
                    <w:left w:val="none" w:sz="0" w:space="0" w:color="auto"/>
                    <w:bottom w:val="none" w:sz="0" w:space="0" w:color="auto"/>
                    <w:right w:val="none" w:sz="0" w:space="0" w:color="auto"/>
                  </w:divBdr>
                </w:div>
                <w:div w:id="587929463">
                  <w:marLeft w:val="0"/>
                  <w:marRight w:val="0"/>
                  <w:marTop w:val="0"/>
                  <w:marBottom w:val="0"/>
                  <w:divBdr>
                    <w:top w:val="none" w:sz="0" w:space="0" w:color="auto"/>
                    <w:left w:val="none" w:sz="0" w:space="0" w:color="auto"/>
                    <w:bottom w:val="none" w:sz="0" w:space="0" w:color="auto"/>
                    <w:right w:val="none" w:sz="0" w:space="0" w:color="auto"/>
                  </w:divBdr>
                </w:div>
                <w:div w:id="786004678">
                  <w:marLeft w:val="0"/>
                  <w:marRight w:val="0"/>
                  <w:marTop w:val="0"/>
                  <w:marBottom w:val="0"/>
                  <w:divBdr>
                    <w:top w:val="none" w:sz="0" w:space="0" w:color="auto"/>
                    <w:left w:val="none" w:sz="0" w:space="0" w:color="auto"/>
                    <w:bottom w:val="none" w:sz="0" w:space="0" w:color="auto"/>
                    <w:right w:val="none" w:sz="0" w:space="0" w:color="auto"/>
                  </w:divBdr>
                </w:div>
                <w:div w:id="643046119">
                  <w:marLeft w:val="0"/>
                  <w:marRight w:val="0"/>
                  <w:marTop w:val="0"/>
                  <w:marBottom w:val="0"/>
                  <w:divBdr>
                    <w:top w:val="none" w:sz="0" w:space="0" w:color="auto"/>
                    <w:left w:val="none" w:sz="0" w:space="0" w:color="auto"/>
                    <w:bottom w:val="none" w:sz="0" w:space="0" w:color="auto"/>
                    <w:right w:val="none" w:sz="0" w:space="0" w:color="auto"/>
                  </w:divBdr>
                </w:div>
                <w:div w:id="259221987">
                  <w:marLeft w:val="0"/>
                  <w:marRight w:val="0"/>
                  <w:marTop w:val="0"/>
                  <w:marBottom w:val="0"/>
                  <w:divBdr>
                    <w:top w:val="none" w:sz="0" w:space="0" w:color="auto"/>
                    <w:left w:val="none" w:sz="0" w:space="0" w:color="auto"/>
                    <w:bottom w:val="none" w:sz="0" w:space="0" w:color="auto"/>
                    <w:right w:val="none" w:sz="0" w:space="0" w:color="auto"/>
                  </w:divBdr>
                </w:div>
                <w:div w:id="1106073695">
                  <w:marLeft w:val="0"/>
                  <w:marRight w:val="0"/>
                  <w:marTop w:val="0"/>
                  <w:marBottom w:val="0"/>
                  <w:divBdr>
                    <w:top w:val="none" w:sz="0" w:space="0" w:color="auto"/>
                    <w:left w:val="none" w:sz="0" w:space="0" w:color="auto"/>
                    <w:bottom w:val="none" w:sz="0" w:space="0" w:color="auto"/>
                    <w:right w:val="none" w:sz="0" w:space="0" w:color="auto"/>
                  </w:divBdr>
                </w:div>
                <w:div w:id="1690642462">
                  <w:marLeft w:val="0"/>
                  <w:marRight w:val="0"/>
                  <w:marTop w:val="0"/>
                  <w:marBottom w:val="0"/>
                  <w:divBdr>
                    <w:top w:val="none" w:sz="0" w:space="0" w:color="auto"/>
                    <w:left w:val="none" w:sz="0" w:space="0" w:color="auto"/>
                    <w:bottom w:val="none" w:sz="0" w:space="0" w:color="auto"/>
                    <w:right w:val="none" w:sz="0" w:space="0" w:color="auto"/>
                  </w:divBdr>
                </w:div>
                <w:div w:id="242839169">
                  <w:marLeft w:val="0"/>
                  <w:marRight w:val="0"/>
                  <w:marTop w:val="0"/>
                  <w:marBottom w:val="0"/>
                  <w:divBdr>
                    <w:top w:val="none" w:sz="0" w:space="0" w:color="auto"/>
                    <w:left w:val="none" w:sz="0" w:space="0" w:color="auto"/>
                    <w:bottom w:val="none" w:sz="0" w:space="0" w:color="auto"/>
                    <w:right w:val="none" w:sz="0" w:space="0" w:color="auto"/>
                  </w:divBdr>
                </w:div>
                <w:div w:id="2072346548">
                  <w:marLeft w:val="0"/>
                  <w:marRight w:val="0"/>
                  <w:marTop w:val="0"/>
                  <w:marBottom w:val="0"/>
                  <w:divBdr>
                    <w:top w:val="none" w:sz="0" w:space="0" w:color="auto"/>
                    <w:left w:val="none" w:sz="0" w:space="0" w:color="auto"/>
                    <w:bottom w:val="none" w:sz="0" w:space="0" w:color="auto"/>
                    <w:right w:val="none" w:sz="0" w:space="0" w:color="auto"/>
                  </w:divBdr>
                </w:div>
                <w:div w:id="961544937">
                  <w:marLeft w:val="0"/>
                  <w:marRight w:val="0"/>
                  <w:marTop w:val="0"/>
                  <w:marBottom w:val="0"/>
                  <w:divBdr>
                    <w:top w:val="none" w:sz="0" w:space="0" w:color="auto"/>
                    <w:left w:val="none" w:sz="0" w:space="0" w:color="auto"/>
                    <w:bottom w:val="none" w:sz="0" w:space="0" w:color="auto"/>
                    <w:right w:val="none" w:sz="0" w:space="0" w:color="auto"/>
                  </w:divBdr>
                </w:div>
                <w:div w:id="1030648360">
                  <w:marLeft w:val="0"/>
                  <w:marRight w:val="0"/>
                  <w:marTop w:val="0"/>
                  <w:marBottom w:val="0"/>
                  <w:divBdr>
                    <w:top w:val="none" w:sz="0" w:space="0" w:color="auto"/>
                    <w:left w:val="none" w:sz="0" w:space="0" w:color="auto"/>
                    <w:bottom w:val="none" w:sz="0" w:space="0" w:color="auto"/>
                    <w:right w:val="none" w:sz="0" w:space="0" w:color="auto"/>
                  </w:divBdr>
                </w:div>
                <w:div w:id="98110877">
                  <w:marLeft w:val="0"/>
                  <w:marRight w:val="0"/>
                  <w:marTop w:val="0"/>
                  <w:marBottom w:val="0"/>
                  <w:divBdr>
                    <w:top w:val="none" w:sz="0" w:space="0" w:color="auto"/>
                    <w:left w:val="none" w:sz="0" w:space="0" w:color="auto"/>
                    <w:bottom w:val="none" w:sz="0" w:space="0" w:color="auto"/>
                    <w:right w:val="none" w:sz="0" w:space="0" w:color="auto"/>
                  </w:divBdr>
                </w:div>
                <w:div w:id="1041202238">
                  <w:marLeft w:val="0"/>
                  <w:marRight w:val="0"/>
                  <w:marTop w:val="0"/>
                  <w:marBottom w:val="0"/>
                  <w:divBdr>
                    <w:top w:val="none" w:sz="0" w:space="0" w:color="auto"/>
                    <w:left w:val="none" w:sz="0" w:space="0" w:color="auto"/>
                    <w:bottom w:val="none" w:sz="0" w:space="0" w:color="auto"/>
                    <w:right w:val="none" w:sz="0" w:space="0" w:color="auto"/>
                  </w:divBdr>
                </w:div>
                <w:div w:id="2137673577">
                  <w:marLeft w:val="0"/>
                  <w:marRight w:val="0"/>
                  <w:marTop w:val="0"/>
                  <w:marBottom w:val="0"/>
                  <w:divBdr>
                    <w:top w:val="none" w:sz="0" w:space="0" w:color="auto"/>
                    <w:left w:val="none" w:sz="0" w:space="0" w:color="auto"/>
                    <w:bottom w:val="none" w:sz="0" w:space="0" w:color="auto"/>
                    <w:right w:val="none" w:sz="0" w:space="0" w:color="auto"/>
                  </w:divBdr>
                </w:div>
                <w:div w:id="285936016">
                  <w:marLeft w:val="0"/>
                  <w:marRight w:val="0"/>
                  <w:marTop w:val="0"/>
                  <w:marBottom w:val="0"/>
                  <w:divBdr>
                    <w:top w:val="none" w:sz="0" w:space="0" w:color="auto"/>
                    <w:left w:val="none" w:sz="0" w:space="0" w:color="auto"/>
                    <w:bottom w:val="none" w:sz="0" w:space="0" w:color="auto"/>
                    <w:right w:val="none" w:sz="0" w:space="0" w:color="auto"/>
                  </w:divBdr>
                </w:div>
                <w:div w:id="1440683275">
                  <w:marLeft w:val="0"/>
                  <w:marRight w:val="0"/>
                  <w:marTop w:val="0"/>
                  <w:marBottom w:val="0"/>
                  <w:divBdr>
                    <w:top w:val="none" w:sz="0" w:space="0" w:color="auto"/>
                    <w:left w:val="none" w:sz="0" w:space="0" w:color="auto"/>
                    <w:bottom w:val="none" w:sz="0" w:space="0" w:color="auto"/>
                    <w:right w:val="none" w:sz="0" w:space="0" w:color="auto"/>
                  </w:divBdr>
                </w:div>
                <w:div w:id="1589340999">
                  <w:marLeft w:val="0"/>
                  <w:marRight w:val="0"/>
                  <w:marTop w:val="0"/>
                  <w:marBottom w:val="0"/>
                  <w:divBdr>
                    <w:top w:val="none" w:sz="0" w:space="0" w:color="auto"/>
                    <w:left w:val="none" w:sz="0" w:space="0" w:color="auto"/>
                    <w:bottom w:val="none" w:sz="0" w:space="0" w:color="auto"/>
                    <w:right w:val="none" w:sz="0" w:space="0" w:color="auto"/>
                  </w:divBdr>
                </w:div>
                <w:div w:id="725950694">
                  <w:marLeft w:val="0"/>
                  <w:marRight w:val="0"/>
                  <w:marTop w:val="0"/>
                  <w:marBottom w:val="0"/>
                  <w:divBdr>
                    <w:top w:val="none" w:sz="0" w:space="0" w:color="auto"/>
                    <w:left w:val="none" w:sz="0" w:space="0" w:color="auto"/>
                    <w:bottom w:val="none" w:sz="0" w:space="0" w:color="auto"/>
                    <w:right w:val="none" w:sz="0" w:space="0" w:color="auto"/>
                  </w:divBdr>
                </w:div>
                <w:div w:id="467554271">
                  <w:marLeft w:val="0"/>
                  <w:marRight w:val="0"/>
                  <w:marTop w:val="0"/>
                  <w:marBottom w:val="0"/>
                  <w:divBdr>
                    <w:top w:val="none" w:sz="0" w:space="0" w:color="auto"/>
                    <w:left w:val="none" w:sz="0" w:space="0" w:color="auto"/>
                    <w:bottom w:val="none" w:sz="0" w:space="0" w:color="auto"/>
                    <w:right w:val="none" w:sz="0" w:space="0" w:color="auto"/>
                  </w:divBdr>
                </w:div>
                <w:div w:id="966400792">
                  <w:marLeft w:val="0"/>
                  <w:marRight w:val="0"/>
                  <w:marTop w:val="0"/>
                  <w:marBottom w:val="0"/>
                  <w:divBdr>
                    <w:top w:val="none" w:sz="0" w:space="0" w:color="auto"/>
                    <w:left w:val="none" w:sz="0" w:space="0" w:color="auto"/>
                    <w:bottom w:val="none" w:sz="0" w:space="0" w:color="auto"/>
                    <w:right w:val="none" w:sz="0" w:space="0" w:color="auto"/>
                  </w:divBdr>
                </w:div>
                <w:div w:id="1918241865">
                  <w:marLeft w:val="0"/>
                  <w:marRight w:val="0"/>
                  <w:marTop w:val="0"/>
                  <w:marBottom w:val="0"/>
                  <w:divBdr>
                    <w:top w:val="none" w:sz="0" w:space="0" w:color="auto"/>
                    <w:left w:val="none" w:sz="0" w:space="0" w:color="auto"/>
                    <w:bottom w:val="none" w:sz="0" w:space="0" w:color="auto"/>
                    <w:right w:val="none" w:sz="0" w:space="0" w:color="auto"/>
                  </w:divBdr>
                </w:div>
                <w:div w:id="1500003499">
                  <w:marLeft w:val="0"/>
                  <w:marRight w:val="0"/>
                  <w:marTop w:val="0"/>
                  <w:marBottom w:val="0"/>
                  <w:divBdr>
                    <w:top w:val="none" w:sz="0" w:space="0" w:color="auto"/>
                    <w:left w:val="none" w:sz="0" w:space="0" w:color="auto"/>
                    <w:bottom w:val="none" w:sz="0" w:space="0" w:color="auto"/>
                    <w:right w:val="none" w:sz="0" w:space="0" w:color="auto"/>
                  </w:divBdr>
                </w:div>
                <w:div w:id="2013410661">
                  <w:marLeft w:val="0"/>
                  <w:marRight w:val="0"/>
                  <w:marTop w:val="0"/>
                  <w:marBottom w:val="0"/>
                  <w:divBdr>
                    <w:top w:val="none" w:sz="0" w:space="0" w:color="auto"/>
                    <w:left w:val="none" w:sz="0" w:space="0" w:color="auto"/>
                    <w:bottom w:val="none" w:sz="0" w:space="0" w:color="auto"/>
                    <w:right w:val="none" w:sz="0" w:space="0" w:color="auto"/>
                  </w:divBdr>
                </w:div>
                <w:div w:id="149058840">
                  <w:marLeft w:val="0"/>
                  <w:marRight w:val="0"/>
                  <w:marTop w:val="0"/>
                  <w:marBottom w:val="0"/>
                  <w:divBdr>
                    <w:top w:val="none" w:sz="0" w:space="0" w:color="auto"/>
                    <w:left w:val="none" w:sz="0" w:space="0" w:color="auto"/>
                    <w:bottom w:val="none" w:sz="0" w:space="0" w:color="auto"/>
                    <w:right w:val="none" w:sz="0" w:space="0" w:color="auto"/>
                  </w:divBdr>
                </w:div>
                <w:div w:id="1227565370">
                  <w:marLeft w:val="0"/>
                  <w:marRight w:val="0"/>
                  <w:marTop w:val="0"/>
                  <w:marBottom w:val="0"/>
                  <w:divBdr>
                    <w:top w:val="none" w:sz="0" w:space="0" w:color="auto"/>
                    <w:left w:val="none" w:sz="0" w:space="0" w:color="auto"/>
                    <w:bottom w:val="none" w:sz="0" w:space="0" w:color="auto"/>
                    <w:right w:val="none" w:sz="0" w:space="0" w:color="auto"/>
                  </w:divBdr>
                </w:div>
                <w:div w:id="602617766">
                  <w:marLeft w:val="0"/>
                  <w:marRight w:val="0"/>
                  <w:marTop w:val="0"/>
                  <w:marBottom w:val="0"/>
                  <w:divBdr>
                    <w:top w:val="none" w:sz="0" w:space="0" w:color="auto"/>
                    <w:left w:val="none" w:sz="0" w:space="0" w:color="auto"/>
                    <w:bottom w:val="none" w:sz="0" w:space="0" w:color="auto"/>
                    <w:right w:val="none" w:sz="0" w:space="0" w:color="auto"/>
                  </w:divBdr>
                </w:div>
                <w:div w:id="1839073991">
                  <w:marLeft w:val="0"/>
                  <w:marRight w:val="0"/>
                  <w:marTop w:val="0"/>
                  <w:marBottom w:val="0"/>
                  <w:divBdr>
                    <w:top w:val="none" w:sz="0" w:space="0" w:color="auto"/>
                    <w:left w:val="none" w:sz="0" w:space="0" w:color="auto"/>
                    <w:bottom w:val="none" w:sz="0" w:space="0" w:color="auto"/>
                    <w:right w:val="none" w:sz="0" w:space="0" w:color="auto"/>
                  </w:divBdr>
                </w:div>
                <w:div w:id="212355241">
                  <w:marLeft w:val="0"/>
                  <w:marRight w:val="0"/>
                  <w:marTop w:val="0"/>
                  <w:marBottom w:val="0"/>
                  <w:divBdr>
                    <w:top w:val="none" w:sz="0" w:space="0" w:color="auto"/>
                    <w:left w:val="none" w:sz="0" w:space="0" w:color="auto"/>
                    <w:bottom w:val="none" w:sz="0" w:space="0" w:color="auto"/>
                    <w:right w:val="none" w:sz="0" w:space="0" w:color="auto"/>
                  </w:divBdr>
                </w:div>
                <w:div w:id="506554606">
                  <w:marLeft w:val="0"/>
                  <w:marRight w:val="0"/>
                  <w:marTop w:val="0"/>
                  <w:marBottom w:val="0"/>
                  <w:divBdr>
                    <w:top w:val="none" w:sz="0" w:space="0" w:color="auto"/>
                    <w:left w:val="none" w:sz="0" w:space="0" w:color="auto"/>
                    <w:bottom w:val="none" w:sz="0" w:space="0" w:color="auto"/>
                    <w:right w:val="none" w:sz="0" w:space="0" w:color="auto"/>
                  </w:divBdr>
                </w:div>
                <w:div w:id="703335995">
                  <w:marLeft w:val="0"/>
                  <w:marRight w:val="0"/>
                  <w:marTop w:val="0"/>
                  <w:marBottom w:val="0"/>
                  <w:divBdr>
                    <w:top w:val="none" w:sz="0" w:space="0" w:color="auto"/>
                    <w:left w:val="none" w:sz="0" w:space="0" w:color="auto"/>
                    <w:bottom w:val="none" w:sz="0" w:space="0" w:color="auto"/>
                    <w:right w:val="none" w:sz="0" w:space="0" w:color="auto"/>
                  </w:divBdr>
                </w:div>
                <w:div w:id="1980455293">
                  <w:marLeft w:val="0"/>
                  <w:marRight w:val="0"/>
                  <w:marTop w:val="0"/>
                  <w:marBottom w:val="0"/>
                  <w:divBdr>
                    <w:top w:val="none" w:sz="0" w:space="0" w:color="auto"/>
                    <w:left w:val="none" w:sz="0" w:space="0" w:color="auto"/>
                    <w:bottom w:val="none" w:sz="0" w:space="0" w:color="auto"/>
                    <w:right w:val="none" w:sz="0" w:space="0" w:color="auto"/>
                  </w:divBdr>
                </w:div>
                <w:div w:id="991328592">
                  <w:marLeft w:val="0"/>
                  <w:marRight w:val="0"/>
                  <w:marTop w:val="0"/>
                  <w:marBottom w:val="0"/>
                  <w:divBdr>
                    <w:top w:val="none" w:sz="0" w:space="0" w:color="auto"/>
                    <w:left w:val="none" w:sz="0" w:space="0" w:color="auto"/>
                    <w:bottom w:val="none" w:sz="0" w:space="0" w:color="auto"/>
                    <w:right w:val="none" w:sz="0" w:space="0" w:color="auto"/>
                  </w:divBdr>
                </w:div>
                <w:div w:id="570580974">
                  <w:marLeft w:val="0"/>
                  <w:marRight w:val="0"/>
                  <w:marTop w:val="0"/>
                  <w:marBottom w:val="0"/>
                  <w:divBdr>
                    <w:top w:val="none" w:sz="0" w:space="0" w:color="auto"/>
                    <w:left w:val="none" w:sz="0" w:space="0" w:color="auto"/>
                    <w:bottom w:val="none" w:sz="0" w:space="0" w:color="auto"/>
                    <w:right w:val="none" w:sz="0" w:space="0" w:color="auto"/>
                  </w:divBdr>
                </w:div>
                <w:div w:id="1317954586">
                  <w:marLeft w:val="0"/>
                  <w:marRight w:val="0"/>
                  <w:marTop w:val="0"/>
                  <w:marBottom w:val="0"/>
                  <w:divBdr>
                    <w:top w:val="none" w:sz="0" w:space="0" w:color="auto"/>
                    <w:left w:val="none" w:sz="0" w:space="0" w:color="auto"/>
                    <w:bottom w:val="none" w:sz="0" w:space="0" w:color="auto"/>
                    <w:right w:val="none" w:sz="0" w:space="0" w:color="auto"/>
                  </w:divBdr>
                </w:div>
                <w:div w:id="1364553556">
                  <w:marLeft w:val="0"/>
                  <w:marRight w:val="0"/>
                  <w:marTop w:val="0"/>
                  <w:marBottom w:val="0"/>
                  <w:divBdr>
                    <w:top w:val="none" w:sz="0" w:space="0" w:color="auto"/>
                    <w:left w:val="none" w:sz="0" w:space="0" w:color="auto"/>
                    <w:bottom w:val="none" w:sz="0" w:space="0" w:color="auto"/>
                    <w:right w:val="none" w:sz="0" w:space="0" w:color="auto"/>
                  </w:divBdr>
                </w:div>
                <w:div w:id="3628308">
                  <w:marLeft w:val="0"/>
                  <w:marRight w:val="0"/>
                  <w:marTop w:val="0"/>
                  <w:marBottom w:val="0"/>
                  <w:divBdr>
                    <w:top w:val="none" w:sz="0" w:space="0" w:color="auto"/>
                    <w:left w:val="none" w:sz="0" w:space="0" w:color="auto"/>
                    <w:bottom w:val="none" w:sz="0" w:space="0" w:color="auto"/>
                    <w:right w:val="none" w:sz="0" w:space="0" w:color="auto"/>
                  </w:divBdr>
                </w:div>
                <w:div w:id="1707755008">
                  <w:marLeft w:val="0"/>
                  <w:marRight w:val="0"/>
                  <w:marTop w:val="0"/>
                  <w:marBottom w:val="0"/>
                  <w:divBdr>
                    <w:top w:val="none" w:sz="0" w:space="0" w:color="auto"/>
                    <w:left w:val="none" w:sz="0" w:space="0" w:color="auto"/>
                    <w:bottom w:val="none" w:sz="0" w:space="0" w:color="auto"/>
                    <w:right w:val="none" w:sz="0" w:space="0" w:color="auto"/>
                  </w:divBdr>
                </w:div>
                <w:div w:id="392511243">
                  <w:marLeft w:val="0"/>
                  <w:marRight w:val="0"/>
                  <w:marTop w:val="0"/>
                  <w:marBottom w:val="0"/>
                  <w:divBdr>
                    <w:top w:val="none" w:sz="0" w:space="0" w:color="auto"/>
                    <w:left w:val="none" w:sz="0" w:space="0" w:color="auto"/>
                    <w:bottom w:val="none" w:sz="0" w:space="0" w:color="auto"/>
                    <w:right w:val="none" w:sz="0" w:space="0" w:color="auto"/>
                  </w:divBdr>
                </w:div>
                <w:div w:id="868493425">
                  <w:marLeft w:val="0"/>
                  <w:marRight w:val="0"/>
                  <w:marTop w:val="0"/>
                  <w:marBottom w:val="0"/>
                  <w:divBdr>
                    <w:top w:val="none" w:sz="0" w:space="0" w:color="auto"/>
                    <w:left w:val="none" w:sz="0" w:space="0" w:color="auto"/>
                    <w:bottom w:val="none" w:sz="0" w:space="0" w:color="auto"/>
                    <w:right w:val="none" w:sz="0" w:space="0" w:color="auto"/>
                  </w:divBdr>
                </w:div>
                <w:div w:id="26759015">
                  <w:marLeft w:val="0"/>
                  <w:marRight w:val="0"/>
                  <w:marTop w:val="0"/>
                  <w:marBottom w:val="0"/>
                  <w:divBdr>
                    <w:top w:val="none" w:sz="0" w:space="0" w:color="auto"/>
                    <w:left w:val="none" w:sz="0" w:space="0" w:color="auto"/>
                    <w:bottom w:val="none" w:sz="0" w:space="0" w:color="auto"/>
                    <w:right w:val="none" w:sz="0" w:space="0" w:color="auto"/>
                  </w:divBdr>
                </w:div>
                <w:div w:id="914314981">
                  <w:marLeft w:val="0"/>
                  <w:marRight w:val="0"/>
                  <w:marTop w:val="0"/>
                  <w:marBottom w:val="0"/>
                  <w:divBdr>
                    <w:top w:val="none" w:sz="0" w:space="0" w:color="auto"/>
                    <w:left w:val="none" w:sz="0" w:space="0" w:color="auto"/>
                    <w:bottom w:val="none" w:sz="0" w:space="0" w:color="auto"/>
                    <w:right w:val="none" w:sz="0" w:space="0" w:color="auto"/>
                  </w:divBdr>
                </w:div>
                <w:div w:id="842353251">
                  <w:marLeft w:val="0"/>
                  <w:marRight w:val="0"/>
                  <w:marTop w:val="0"/>
                  <w:marBottom w:val="0"/>
                  <w:divBdr>
                    <w:top w:val="none" w:sz="0" w:space="0" w:color="auto"/>
                    <w:left w:val="none" w:sz="0" w:space="0" w:color="auto"/>
                    <w:bottom w:val="none" w:sz="0" w:space="0" w:color="auto"/>
                    <w:right w:val="none" w:sz="0" w:space="0" w:color="auto"/>
                  </w:divBdr>
                </w:div>
                <w:div w:id="1492408468">
                  <w:marLeft w:val="0"/>
                  <w:marRight w:val="0"/>
                  <w:marTop w:val="0"/>
                  <w:marBottom w:val="0"/>
                  <w:divBdr>
                    <w:top w:val="none" w:sz="0" w:space="0" w:color="auto"/>
                    <w:left w:val="none" w:sz="0" w:space="0" w:color="auto"/>
                    <w:bottom w:val="none" w:sz="0" w:space="0" w:color="auto"/>
                    <w:right w:val="none" w:sz="0" w:space="0" w:color="auto"/>
                  </w:divBdr>
                </w:div>
                <w:div w:id="1229342703">
                  <w:marLeft w:val="0"/>
                  <w:marRight w:val="0"/>
                  <w:marTop w:val="0"/>
                  <w:marBottom w:val="0"/>
                  <w:divBdr>
                    <w:top w:val="none" w:sz="0" w:space="0" w:color="auto"/>
                    <w:left w:val="none" w:sz="0" w:space="0" w:color="auto"/>
                    <w:bottom w:val="none" w:sz="0" w:space="0" w:color="auto"/>
                    <w:right w:val="none" w:sz="0" w:space="0" w:color="auto"/>
                  </w:divBdr>
                </w:div>
                <w:div w:id="10319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389">
          <w:marLeft w:val="0"/>
          <w:marRight w:val="0"/>
          <w:marTop w:val="15"/>
          <w:marBottom w:val="0"/>
          <w:divBdr>
            <w:top w:val="single" w:sz="48" w:space="0" w:color="auto"/>
            <w:left w:val="single" w:sz="48" w:space="0" w:color="auto"/>
            <w:bottom w:val="single" w:sz="48" w:space="0" w:color="auto"/>
            <w:right w:val="single" w:sz="48" w:space="0" w:color="auto"/>
          </w:divBdr>
          <w:divsChild>
            <w:div w:id="660232582">
              <w:marLeft w:val="0"/>
              <w:marRight w:val="0"/>
              <w:marTop w:val="0"/>
              <w:marBottom w:val="0"/>
              <w:divBdr>
                <w:top w:val="none" w:sz="0" w:space="0" w:color="auto"/>
                <w:left w:val="none" w:sz="0" w:space="0" w:color="auto"/>
                <w:bottom w:val="none" w:sz="0" w:space="0" w:color="auto"/>
                <w:right w:val="none" w:sz="0" w:space="0" w:color="auto"/>
              </w:divBdr>
              <w:divsChild>
                <w:div w:id="1189679383">
                  <w:marLeft w:val="0"/>
                  <w:marRight w:val="0"/>
                  <w:marTop w:val="0"/>
                  <w:marBottom w:val="0"/>
                  <w:divBdr>
                    <w:top w:val="none" w:sz="0" w:space="0" w:color="auto"/>
                    <w:left w:val="none" w:sz="0" w:space="0" w:color="auto"/>
                    <w:bottom w:val="none" w:sz="0" w:space="0" w:color="auto"/>
                    <w:right w:val="none" w:sz="0" w:space="0" w:color="auto"/>
                  </w:divBdr>
                </w:div>
                <w:div w:id="1062368263">
                  <w:marLeft w:val="0"/>
                  <w:marRight w:val="0"/>
                  <w:marTop w:val="0"/>
                  <w:marBottom w:val="0"/>
                  <w:divBdr>
                    <w:top w:val="none" w:sz="0" w:space="0" w:color="auto"/>
                    <w:left w:val="none" w:sz="0" w:space="0" w:color="auto"/>
                    <w:bottom w:val="none" w:sz="0" w:space="0" w:color="auto"/>
                    <w:right w:val="none" w:sz="0" w:space="0" w:color="auto"/>
                  </w:divBdr>
                </w:div>
                <w:div w:id="1475874566">
                  <w:marLeft w:val="0"/>
                  <w:marRight w:val="0"/>
                  <w:marTop w:val="0"/>
                  <w:marBottom w:val="0"/>
                  <w:divBdr>
                    <w:top w:val="none" w:sz="0" w:space="0" w:color="auto"/>
                    <w:left w:val="none" w:sz="0" w:space="0" w:color="auto"/>
                    <w:bottom w:val="none" w:sz="0" w:space="0" w:color="auto"/>
                    <w:right w:val="none" w:sz="0" w:space="0" w:color="auto"/>
                  </w:divBdr>
                </w:div>
                <w:div w:id="1500078562">
                  <w:marLeft w:val="0"/>
                  <w:marRight w:val="0"/>
                  <w:marTop w:val="0"/>
                  <w:marBottom w:val="0"/>
                  <w:divBdr>
                    <w:top w:val="none" w:sz="0" w:space="0" w:color="auto"/>
                    <w:left w:val="none" w:sz="0" w:space="0" w:color="auto"/>
                    <w:bottom w:val="none" w:sz="0" w:space="0" w:color="auto"/>
                    <w:right w:val="none" w:sz="0" w:space="0" w:color="auto"/>
                  </w:divBdr>
                </w:div>
                <w:div w:id="1395158962">
                  <w:marLeft w:val="0"/>
                  <w:marRight w:val="0"/>
                  <w:marTop w:val="0"/>
                  <w:marBottom w:val="0"/>
                  <w:divBdr>
                    <w:top w:val="none" w:sz="0" w:space="0" w:color="auto"/>
                    <w:left w:val="none" w:sz="0" w:space="0" w:color="auto"/>
                    <w:bottom w:val="none" w:sz="0" w:space="0" w:color="auto"/>
                    <w:right w:val="none" w:sz="0" w:space="0" w:color="auto"/>
                  </w:divBdr>
                </w:div>
                <w:div w:id="836192788">
                  <w:marLeft w:val="0"/>
                  <w:marRight w:val="0"/>
                  <w:marTop w:val="0"/>
                  <w:marBottom w:val="0"/>
                  <w:divBdr>
                    <w:top w:val="none" w:sz="0" w:space="0" w:color="auto"/>
                    <w:left w:val="none" w:sz="0" w:space="0" w:color="auto"/>
                    <w:bottom w:val="none" w:sz="0" w:space="0" w:color="auto"/>
                    <w:right w:val="none" w:sz="0" w:space="0" w:color="auto"/>
                  </w:divBdr>
                </w:div>
                <w:div w:id="73013741">
                  <w:marLeft w:val="0"/>
                  <w:marRight w:val="0"/>
                  <w:marTop w:val="0"/>
                  <w:marBottom w:val="0"/>
                  <w:divBdr>
                    <w:top w:val="none" w:sz="0" w:space="0" w:color="auto"/>
                    <w:left w:val="none" w:sz="0" w:space="0" w:color="auto"/>
                    <w:bottom w:val="none" w:sz="0" w:space="0" w:color="auto"/>
                    <w:right w:val="none" w:sz="0" w:space="0" w:color="auto"/>
                  </w:divBdr>
                </w:div>
                <w:div w:id="699552237">
                  <w:marLeft w:val="0"/>
                  <w:marRight w:val="0"/>
                  <w:marTop w:val="0"/>
                  <w:marBottom w:val="0"/>
                  <w:divBdr>
                    <w:top w:val="none" w:sz="0" w:space="0" w:color="auto"/>
                    <w:left w:val="none" w:sz="0" w:space="0" w:color="auto"/>
                    <w:bottom w:val="none" w:sz="0" w:space="0" w:color="auto"/>
                    <w:right w:val="none" w:sz="0" w:space="0" w:color="auto"/>
                  </w:divBdr>
                </w:div>
                <w:div w:id="575210420">
                  <w:marLeft w:val="0"/>
                  <w:marRight w:val="0"/>
                  <w:marTop w:val="0"/>
                  <w:marBottom w:val="0"/>
                  <w:divBdr>
                    <w:top w:val="none" w:sz="0" w:space="0" w:color="auto"/>
                    <w:left w:val="none" w:sz="0" w:space="0" w:color="auto"/>
                    <w:bottom w:val="none" w:sz="0" w:space="0" w:color="auto"/>
                    <w:right w:val="none" w:sz="0" w:space="0" w:color="auto"/>
                  </w:divBdr>
                </w:div>
                <w:div w:id="514344317">
                  <w:marLeft w:val="0"/>
                  <w:marRight w:val="0"/>
                  <w:marTop w:val="0"/>
                  <w:marBottom w:val="0"/>
                  <w:divBdr>
                    <w:top w:val="none" w:sz="0" w:space="0" w:color="auto"/>
                    <w:left w:val="none" w:sz="0" w:space="0" w:color="auto"/>
                    <w:bottom w:val="none" w:sz="0" w:space="0" w:color="auto"/>
                    <w:right w:val="none" w:sz="0" w:space="0" w:color="auto"/>
                  </w:divBdr>
                </w:div>
                <w:div w:id="1811290729">
                  <w:marLeft w:val="0"/>
                  <w:marRight w:val="0"/>
                  <w:marTop w:val="0"/>
                  <w:marBottom w:val="0"/>
                  <w:divBdr>
                    <w:top w:val="none" w:sz="0" w:space="0" w:color="auto"/>
                    <w:left w:val="none" w:sz="0" w:space="0" w:color="auto"/>
                    <w:bottom w:val="none" w:sz="0" w:space="0" w:color="auto"/>
                    <w:right w:val="none" w:sz="0" w:space="0" w:color="auto"/>
                  </w:divBdr>
                </w:div>
                <w:div w:id="827212617">
                  <w:marLeft w:val="0"/>
                  <w:marRight w:val="0"/>
                  <w:marTop w:val="0"/>
                  <w:marBottom w:val="0"/>
                  <w:divBdr>
                    <w:top w:val="none" w:sz="0" w:space="0" w:color="auto"/>
                    <w:left w:val="none" w:sz="0" w:space="0" w:color="auto"/>
                    <w:bottom w:val="none" w:sz="0" w:space="0" w:color="auto"/>
                    <w:right w:val="none" w:sz="0" w:space="0" w:color="auto"/>
                  </w:divBdr>
                </w:div>
                <w:div w:id="1409301584">
                  <w:marLeft w:val="0"/>
                  <w:marRight w:val="0"/>
                  <w:marTop w:val="0"/>
                  <w:marBottom w:val="0"/>
                  <w:divBdr>
                    <w:top w:val="none" w:sz="0" w:space="0" w:color="auto"/>
                    <w:left w:val="none" w:sz="0" w:space="0" w:color="auto"/>
                    <w:bottom w:val="none" w:sz="0" w:space="0" w:color="auto"/>
                    <w:right w:val="none" w:sz="0" w:space="0" w:color="auto"/>
                  </w:divBdr>
                </w:div>
                <w:div w:id="1524434707">
                  <w:marLeft w:val="0"/>
                  <w:marRight w:val="0"/>
                  <w:marTop w:val="0"/>
                  <w:marBottom w:val="0"/>
                  <w:divBdr>
                    <w:top w:val="none" w:sz="0" w:space="0" w:color="auto"/>
                    <w:left w:val="none" w:sz="0" w:space="0" w:color="auto"/>
                    <w:bottom w:val="none" w:sz="0" w:space="0" w:color="auto"/>
                    <w:right w:val="none" w:sz="0" w:space="0" w:color="auto"/>
                  </w:divBdr>
                </w:div>
                <w:div w:id="1983001644">
                  <w:marLeft w:val="0"/>
                  <w:marRight w:val="0"/>
                  <w:marTop w:val="0"/>
                  <w:marBottom w:val="0"/>
                  <w:divBdr>
                    <w:top w:val="none" w:sz="0" w:space="0" w:color="auto"/>
                    <w:left w:val="none" w:sz="0" w:space="0" w:color="auto"/>
                    <w:bottom w:val="none" w:sz="0" w:space="0" w:color="auto"/>
                    <w:right w:val="none" w:sz="0" w:space="0" w:color="auto"/>
                  </w:divBdr>
                </w:div>
                <w:div w:id="98069328">
                  <w:marLeft w:val="0"/>
                  <w:marRight w:val="0"/>
                  <w:marTop w:val="0"/>
                  <w:marBottom w:val="0"/>
                  <w:divBdr>
                    <w:top w:val="none" w:sz="0" w:space="0" w:color="auto"/>
                    <w:left w:val="none" w:sz="0" w:space="0" w:color="auto"/>
                    <w:bottom w:val="none" w:sz="0" w:space="0" w:color="auto"/>
                    <w:right w:val="none" w:sz="0" w:space="0" w:color="auto"/>
                  </w:divBdr>
                </w:div>
                <w:div w:id="328947758">
                  <w:marLeft w:val="0"/>
                  <w:marRight w:val="0"/>
                  <w:marTop w:val="0"/>
                  <w:marBottom w:val="0"/>
                  <w:divBdr>
                    <w:top w:val="none" w:sz="0" w:space="0" w:color="auto"/>
                    <w:left w:val="none" w:sz="0" w:space="0" w:color="auto"/>
                    <w:bottom w:val="none" w:sz="0" w:space="0" w:color="auto"/>
                    <w:right w:val="none" w:sz="0" w:space="0" w:color="auto"/>
                  </w:divBdr>
                </w:div>
                <w:div w:id="2138986613">
                  <w:marLeft w:val="0"/>
                  <w:marRight w:val="0"/>
                  <w:marTop w:val="0"/>
                  <w:marBottom w:val="0"/>
                  <w:divBdr>
                    <w:top w:val="none" w:sz="0" w:space="0" w:color="auto"/>
                    <w:left w:val="none" w:sz="0" w:space="0" w:color="auto"/>
                    <w:bottom w:val="none" w:sz="0" w:space="0" w:color="auto"/>
                    <w:right w:val="none" w:sz="0" w:space="0" w:color="auto"/>
                  </w:divBdr>
                </w:div>
                <w:div w:id="266154608">
                  <w:marLeft w:val="0"/>
                  <w:marRight w:val="0"/>
                  <w:marTop w:val="0"/>
                  <w:marBottom w:val="0"/>
                  <w:divBdr>
                    <w:top w:val="none" w:sz="0" w:space="0" w:color="auto"/>
                    <w:left w:val="none" w:sz="0" w:space="0" w:color="auto"/>
                    <w:bottom w:val="none" w:sz="0" w:space="0" w:color="auto"/>
                    <w:right w:val="none" w:sz="0" w:space="0" w:color="auto"/>
                  </w:divBdr>
                </w:div>
                <w:div w:id="386418745">
                  <w:marLeft w:val="0"/>
                  <w:marRight w:val="0"/>
                  <w:marTop w:val="0"/>
                  <w:marBottom w:val="0"/>
                  <w:divBdr>
                    <w:top w:val="none" w:sz="0" w:space="0" w:color="auto"/>
                    <w:left w:val="none" w:sz="0" w:space="0" w:color="auto"/>
                    <w:bottom w:val="none" w:sz="0" w:space="0" w:color="auto"/>
                    <w:right w:val="none" w:sz="0" w:space="0" w:color="auto"/>
                  </w:divBdr>
                </w:div>
                <w:div w:id="1184368550">
                  <w:marLeft w:val="0"/>
                  <w:marRight w:val="0"/>
                  <w:marTop w:val="0"/>
                  <w:marBottom w:val="0"/>
                  <w:divBdr>
                    <w:top w:val="none" w:sz="0" w:space="0" w:color="auto"/>
                    <w:left w:val="none" w:sz="0" w:space="0" w:color="auto"/>
                    <w:bottom w:val="none" w:sz="0" w:space="0" w:color="auto"/>
                    <w:right w:val="none" w:sz="0" w:space="0" w:color="auto"/>
                  </w:divBdr>
                </w:div>
                <w:div w:id="1672827606">
                  <w:marLeft w:val="0"/>
                  <w:marRight w:val="0"/>
                  <w:marTop w:val="0"/>
                  <w:marBottom w:val="0"/>
                  <w:divBdr>
                    <w:top w:val="none" w:sz="0" w:space="0" w:color="auto"/>
                    <w:left w:val="none" w:sz="0" w:space="0" w:color="auto"/>
                    <w:bottom w:val="none" w:sz="0" w:space="0" w:color="auto"/>
                    <w:right w:val="none" w:sz="0" w:space="0" w:color="auto"/>
                  </w:divBdr>
                </w:div>
                <w:div w:id="1964116482">
                  <w:marLeft w:val="0"/>
                  <w:marRight w:val="0"/>
                  <w:marTop w:val="0"/>
                  <w:marBottom w:val="0"/>
                  <w:divBdr>
                    <w:top w:val="none" w:sz="0" w:space="0" w:color="auto"/>
                    <w:left w:val="none" w:sz="0" w:space="0" w:color="auto"/>
                    <w:bottom w:val="none" w:sz="0" w:space="0" w:color="auto"/>
                    <w:right w:val="none" w:sz="0" w:space="0" w:color="auto"/>
                  </w:divBdr>
                </w:div>
                <w:div w:id="1734548508">
                  <w:marLeft w:val="0"/>
                  <w:marRight w:val="0"/>
                  <w:marTop w:val="0"/>
                  <w:marBottom w:val="0"/>
                  <w:divBdr>
                    <w:top w:val="none" w:sz="0" w:space="0" w:color="auto"/>
                    <w:left w:val="none" w:sz="0" w:space="0" w:color="auto"/>
                    <w:bottom w:val="none" w:sz="0" w:space="0" w:color="auto"/>
                    <w:right w:val="none" w:sz="0" w:space="0" w:color="auto"/>
                  </w:divBdr>
                </w:div>
                <w:div w:id="1964194238">
                  <w:marLeft w:val="0"/>
                  <w:marRight w:val="0"/>
                  <w:marTop w:val="0"/>
                  <w:marBottom w:val="0"/>
                  <w:divBdr>
                    <w:top w:val="none" w:sz="0" w:space="0" w:color="auto"/>
                    <w:left w:val="none" w:sz="0" w:space="0" w:color="auto"/>
                    <w:bottom w:val="none" w:sz="0" w:space="0" w:color="auto"/>
                    <w:right w:val="none" w:sz="0" w:space="0" w:color="auto"/>
                  </w:divBdr>
                </w:div>
                <w:div w:id="1081177151">
                  <w:marLeft w:val="0"/>
                  <w:marRight w:val="0"/>
                  <w:marTop w:val="0"/>
                  <w:marBottom w:val="0"/>
                  <w:divBdr>
                    <w:top w:val="none" w:sz="0" w:space="0" w:color="auto"/>
                    <w:left w:val="none" w:sz="0" w:space="0" w:color="auto"/>
                    <w:bottom w:val="none" w:sz="0" w:space="0" w:color="auto"/>
                    <w:right w:val="none" w:sz="0" w:space="0" w:color="auto"/>
                  </w:divBdr>
                </w:div>
                <w:div w:id="911280646">
                  <w:marLeft w:val="0"/>
                  <w:marRight w:val="0"/>
                  <w:marTop w:val="0"/>
                  <w:marBottom w:val="0"/>
                  <w:divBdr>
                    <w:top w:val="none" w:sz="0" w:space="0" w:color="auto"/>
                    <w:left w:val="none" w:sz="0" w:space="0" w:color="auto"/>
                    <w:bottom w:val="none" w:sz="0" w:space="0" w:color="auto"/>
                    <w:right w:val="none" w:sz="0" w:space="0" w:color="auto"/>
                  </w:divBdr>
                </w:div>
                <w:div w:id="438918823">
                  <w:marLeft w:val="0"/>
                  <w:marRight w:val="0"/>
                  <w:marTop w:val="0"/>
                  <w:marBottom w:val="0"/>
                  <w:divBdr>
                    <w:top w:val="none" w:sz="0" w:space="0" w:color="auto"/>
                    <w:left w:val="none" w:sz="0" w:space="0" w:color="auto"/>
                    <w:bottom w:val="none" w:sz="0" w:space="0" w:color="auto"/>
                    <w:right w:val="none" w:sz="0" w:space="0" w:color="auto"/>
                  </w:divBdr>
                </w:div>
                <w:div w:id="1356078485">
                  <w:marLeft w:val="0"/>
                  <w:marRight w:val="0"/>
                  <w:marTop w:val="0"/>
                  <w:marBottom w:val="0"/>
                  <w:divBdr>
                    <w:top w:val="none" w:sz="0" w:space="0" w:color="auto"/>
                    <w:left w:val="none" w:sz="0" w:space="0" w:color="auto"/>
                    <w:bottom w:val="none" w:sz="0" w:space="0" w:color="auto"/>
                    <w:right w:val="none" w:sz="0" w:space="0" w:color="auto"/>
                  </w:divBdr>
                </w:div>
                <w:div w:id="2124960289">
                  <w:marLeft w:val="0"/>
                  <w:marRight w:val="0"/>
                  <w:marTop w:val="0"/>
                  <w:marBottom w:val="0"/>
                  <w:divBdr>
                    <w:top w:val="none" w:sz="0" w:space="0" w:color="auto"/>
                    <w:left w:val="none" w:sz="0" w:space="0" w:color="auto"/>
                    <w:bottom w:val="none" w:sz="0" w:space="0" w:color="auto"/>
                    <w:right w:val="none" w:sz="0" w:space="0" w:color="auto"/>
                  </w:divBdr>
                </w:div>
                <w:div w:id="1605764634">
                  <w:marLeft w:val="0"/>
                  <w:marRight w:val="0"/>
                  <w:marTop w:val="0"/>
                  <w:marBottom w:val="0"/>
                  <w:divBdr>
                    <w:top w:val="none" w:sz="0" w:space="0" w:color="auto"/>
                    <w:left w:val="none" w:sz="0" w:space="0" w:color="auto"/>
                    <w:bottom w:val="none" w:sz="0" w:space="0" w:color="auto"/>
                    <w:right w:val="none" w:sz="0" w:space="0" w:color="auto"/>
                  </w:divBdr>
                </w:div>
                <w:div w:id="378864616">
                  <w:marLeft w:val="0"/>
                  <w:marRight w:val="0"/>
                  <w:marTop w:val="0"/>
                  <w:marBottom w:val="0"/>
                  <w:divBdr>
                    <w:top w:val="none" w:sz="0" w:space="0" w:color="auto"/>
                    <w:left w:val="none" w:sz="0" w:space="0" w:color="auto"/>
                    <w:bottom w:val="none" w:sz="0" w:space="0" w:color="auto"/>
                    <w:right w:val="none" w:sz="0" w:space="0" w:color="auto"/>
                  </w:divBdr>
                </w:div>
                <w:div w:id="1910382696">
                  <w:marLeft w:val="0"/>
                  <w:marRight w:val="0"/>
                  <w:marTop w:val="0"/>
                  <w:marBottom w:val="0"/>
                  <w:divBdr>
                    <w:top w:val="none" w:sz="0" w:space="0" w:color="auto"/>
                    <w:left w:val="none" w:sz="0" w:space="0" w:color="auto"/>
                    <w:bottom w:val="none" w:sz="0" w:space="0" w:color="auto"/>
                    <w:right w:val="none" w:sz="0" w:space="0" w:color="auto"/>
                  </w:divBdr>
                </w:div>
                <w:div w:id="1098141966">
                  <w:marLeft w:val="0"/>
                  <w:marRight w:val="0"/>
                  <w:marTop w:val="0"/>
                  <w:marBottom w:val="0"/>
                  <w:divBdr>
                    <w:top w:val="none" w:sz="0" w:space="0" w:color="auto"/>
                    <w:left w:val="none" w:sz="0" w:space="0" w:color="auto"/>
                    <w:bottom w:val="none" w:sz="0" w:space="0" w:color="auto"/>
                    <w:right w:val="none" w:sz="0" w:space="0" w:color="auto"/>
                  </w:divBdr>
                </w:div>
                <w:div w:id="805662680">
                  <w:marLeft w:val="0"/>
                  <w:marRight w:val="0"/>
                  <w:marTop w:val="0"/>
                  <w:marBottom w:val="0"/>
                  <w:divBdr>
                    <w:top w:val="none" w:sz="0" w:space="0" w:color="auto"/>
                    <w:left w:val="none" w:sz="0" w:space="0" w:color="auto"/>
                    <w:bottom w:val="none" w:sz="0" w:space="0" w:color="auto"/>
                    <w:right w:val="none" w:sz="0" w:space="0" w:color="auto"/>
                  </w:divBdr>
                </w:div>
                <w:div w:id="1706564504">
                  <w:marLeft w:val="0"/>
                  <w:marRight w:val="0"/>
                  <w:marTop w:val="0"/>
                  <w:marBottom w:val="0"/>
                  <w:divBdr>
                    <w:top w:val="none" w:sz="0" w:space="0" w:color="auto"/>
                    <w:left w:val="none" w:sz="0" w:space="0" w:color="auto"/>
                    <w:bottom w:val="none" w:sz="0" w:space="0" w:color="auto"/>
                    <w:right w:val="none" w:sz="0" w:space="0" w:color="auto"/>
                  </w:divBdr>
                </w:div>
                <w:div w:id="817913844">
                  <w:marLeft w:val="0"/>
                  <w:marRight w:val="0"/>
                  <w:marTop w:val="0"/>
                  <w:marBottom w:val="0"/>
                  <w:divBdr>
                    <w:top w:val="none" w:sz="0" w:space="0" w:color="auto"/>
                    <w:left w:val="none" w:sz="0" w:space="0" w:color="auto"/>
                    <w:bottom w:val="none" w:sz="0" w:space="0" w:color="auto"/>
                    <w:right w:val="none" w:sz="0" w:space="0" w:color="auto"/>
                  </w:divBdr>
                </w:div>
                <w:div w:id="856387482">
                  <w:marLeft w:val="0"/>
                  <w:marRight w:val="0"/>
                  <w:marTop w:val="0"/>
                  <w:marBottom w:val="0"/>
                  <w:divBdr>
                    <w:top w:val="none" w:sz="0" w:space="0" w:color="auto"/>
                    <w:left w:val="none" w:sz="0" w:space="0" w:color="auto"/>
                    <w:bottom w:val="none" w:sz="0" w:space="0" w:color="auto"/>
                    <w:right w:val="none" w:sz="0" w:space="0" w:color="auto"/>
                  </w:divBdr>
                </w:div>
                <w:div w:id="322708149">
                  <w:marLeft w:val="0"/>
                  <w:marRight w:val="0"/>
                  <w:marTop w:val="0"/>
                  <w:marBottom w:val="0"/>
                  <w:divBdr>
                    <w:top w:val="none" w:sz="0" w:space="0" w:color="auto"/>
                    <w:left w:val="none" w:sz="0" w:space="0" w:color="auto"/>
                    <w:bottom w:val="none" w:sz="0" w:space="0" w:color="auto"/>
                    <w:right w:val="none" w:sz="0" w:space="0" w:color="auto"/>
                  </w:divBdr>
                </w:div>
                <w:div w:id="2079941945">
                  <w:marLeft w:val="0"/>
                  <w:marRight w:val="0"/>
                  <w:marTop w:val="0"/>
                  <w:marBottom w:val="0"/>
                  <w:divBdr>
                    <w:top w:val="none" w:sz="0" w:space="0" w:color="auto"/>
                    <w:left w:val="none" w:sz="0" w:space="0" w:color="auto"/>
                    <w:bottom w:val="none" w:sz="0" w:space="0" w:color="auto"/>
                    <w:right w:val="none" w:sz="0" w:space="0" w:color="auto"/>
                  </w:divBdr>
                </w:div>
                <w:div w:id="1473908566">
                  <w:marLeft w:val="0"/>
                  <w:marRight w:val="0"/>
                  <w:marTop w:val="0"/>
                  <w:marBottom w:val="0"/>
                  <w:divBdr>
                    <w:top w:val="none" w:sz="0" w:space="0" w:color="auto"/>
                    <w:left w:val="none" w:sz="0" w:space="0" w:color="auto"/>
                    <w:bottom w:val="none" w:sz="0" w:space="0" w:color="auto"/>
                    <w:right w:val="none" w:sz="0" w:space="0" w:color="auto"/>
                  </w:divBdr>
                </w:div>
                <w:div w:id="1585724263">
                  <w:marLeft w:val="0"/>
                  <w:marRight w:val="0"/>
                  <w:marTop w:val="0"/>
                  <w:marBottom w:val="0"/>
                  <w:divBdr>
                    <w:top w:val="none" w:sz="0" w:space="0" w:color="auto"/>
                    <w:left w:val="none" w:sz="0" w:space="0" w:color="auto"/>
                    <w:bottom w:val="none" w:sz="0" w:space="0" w:color="auto"/>
                    <w:right w:val="none" w:sz="0" w:space="0" w:color="auto"/>
                  </w:divBdr>
                </w:div>
                <w:div w:id="22286880">
                  <w:marLeft w:val="0"/>
                  <w:marRight w:val="0"/>
                  <w:marTop w:val="0"/>
                  <w:marBottom w:val="0"/>
                  <w:divBdr>
                    <w:top w:val="none" w:sz="0" w:space="0" w:color="auto"/>
                    <w:left w:val="none" w:sz="0" w:space="0" w:color="auto"/>
                    <w:bottom w:val="none" w:sz="0" w:space="0" w:color="auto"/>
                    <w:right w:val="none" w:sz="0" w:space="0" w:color="auto"/>
                  </w:divBdr>
                </w:div>
                <w:div w:id="1568688868">
                  <w:marLeft w:val="0"/>
                  <w:marRight w:val="0"/>
                  <w:marTop w:val="0"/>
                  <w:marBottom w:val="0"/>
                  <w:divBdr>
                    <w:top w:val="none" w:sz="0" w:space="0" w:color="auto"/>
                    <w:left w:val="none" w:sz="0" w:space="0" w:color="auto"/>
                    <w:bottom w:val="none" w:sz="0" w:space="0" w:color="auto"/>
                    <w:right w:val="none" w:sz="0" w:space="0" w:color="auto"/>
                  </w:divBdr>
                </w:div>
                <w:div w:id="1012685466">
                  <w:marLeft w:val="0"/>
                  <w:marRight w:val="0"/>
                  <w:marTop w:val="0"/>
                  <w:marBottom w:val="0"/>
                  <w:divBdr>
                    <w:top w:val="none" w:sz="0" w:space="0" w:color="auto"/>
                    <w:left w:val="none" w:sz="0" w:space="0" w:color="auto"/>
                    <w:bottom w:val="none" w:sz="0" w:space="0" w:color="auto"/>
                    <w:right w:val="none" w:sz="0" w:space="0" w:color="auto"/>
                  </w:divBdr>
                </w:div>
                <w:div w:id="1755321156">
                  <w:marLeft w:val="0"/>
                  <w:marRight w:val="0"/>
                  <w:marTop w:val="0"/>
                  <w:marBottom w:val="0"/>
                  <w:divBdr>
                    <w:top w:val="none" w:sz="0" w:space="0" w:color="auto"/>
                    <w:left w:val="none" w:sz="0" w:space="0" w:color="auto"/>
                    <w:bottom w:val="none" w:sz="0" w:space="0" w:color="auto"/>
                    <w:right w:val="none" w:sz="0" w:space="0" w:color="auto"/>
                  </w:divBdr>
                </w:div>
                <w:div w:id="809977476">
                  <w:marLeft w:val="0"/>
                  <w:marRight w:val="0"/>
                  <w:marTop w:val="0"/>
                  <w:marBottom w:val="0"/>
                  <w:divBdr>
                    <w:top w:val="none" w:sz="0" w:space="0" w:color="auto"/>
                    <w:left w:val="none" w:sz="0" w:space="0" w:color="auto"/>
                    <w:bottom w:val="none" w:sz="0" w:space="0" w:color="auto"/>
                    <w:right w:val="none" w:sz="0" w:space="0" w:color="auto"/>
                  </w:divBdr>
                </w:div>
                <w:div w:id="1490172545">
                  <w:marLeft w:val="0"/>
                  <w:marRight w:val="0"/>
                  <w:marTop w:val="0"/>
                  <w:marBottom w:val="0"/>
                  <w:divBdr>
                    <w:top w:val="none" w:sz="0" w:space="0" w:color="auto"/>
                    <w:left w:val="none" w:sz="0" w:space="0" w:color="auto"/>
                    <w:bottom w:val="none" w:sz="0" w:space="0" w:color="auto"/>
                    <w:right w:val="none" w:sz="0" w:space="0" w:color="auto"/>
                  </w:divBdr>
                </w:div>
                <w:div w:id="2114740720">
                  <w:marLeft w:val="0"/>
                  <w:marRight w:val="0"/>
                  <w:marTop w:val="0"/>
                  <w:marBottom w:val="0"/>
                  <w:divBdr>
                    <w:top w:val="none" w:sz="0" w:space="0" w:color="auto"/>
                    <w:left w:val="none" w:sz="0" w:space="0" w:color="auto"/>
                    <w:bottom w:val="none" w:sz="0" w:space="0" w:color="auto"/>
                    <w:right w:val="none" w:sz="0" w:space="0" w:color="auto"/>
                  </w:divBdr>
                </w:div>
                <w:div w:id="1239249889">
                  <w:marLeft w:val="0"/>
                  <w:marRight w:val="0"/>
                  <w:marTop w:val="0"/>
                  <w:marBottom w:val="0"/>
                  <w:divBdr>
                    <w:top w:val="none" w:sz="0" w:space="0" w:color="auto"/>
                    <w:left w:val="none" w:sz="0" w:space="0" w:color="auto"/>
                    <w:bottom w:val="none" w:sz="0" w:space="0" w:color="auto"/>
                    <w:right w:val="none" w:sz="0" w:space="0" w:color="auto"/>
                  </w:divBdr>
                </w:div>
                <w:div w:id="865993611">
                  <w:marLeft w:val="0"/>
                  <w:marRight w:val="0"/>
                  <w:marTop w:val="0"/>
                  <w:marBottom w:val="0"/>
                  <w:divBdr>
                    <w:top w:val="none" w:sz="0" w:space="0" w:color="auto"/>
                    <w:left w:val="none" w:sz="0" w:space="0" w:color="auto"/>
                    <w:bottom w:val="none" w:sz="0" w:space="0" w:color="auto"/>
                    <w:right w:val="none" w:sz="0" w:space="0" w:color="auto"/>
                  </w:divBdr>
                </w:div>
                <w:div w:id="1767119811">
                  <w:marLeft w:val="0"/>
                  <w:marRight w:val="0"/>
                  <w:marTop w:val="0"/>
                  <w:marBottom w:val="0"/>
                  <w:divBdr>
                    <w:top w:val="none" w:sz="0" w:space="0" w:color="auto"/>
                    <w:left w:val="none" w:sz="0" w:space="0" w:color="auto"/>
                    <w:bottom w:val="none" w:sz="0" w:space="0" w:color="auto"/>
                    <w:right w:val="none" w:sz="0" w:space="0" w:color="auto"/>
                  </w:divBdr>
                </w:div>
                <w:div w:id="147527011">
                  <w:marLeft w:val="0"/>
                  <w:marRight w:val="0"/>
                  <w:marTop w:val="0"/>
                  <w:marBottom w:val="0"/>
                  <w:divBdr>
                    <w:top w:val="none" w:sz="0" w:space="0" w:color="auto"/>
                    <w:left w:val="none" w:sz="0" w:space="0" w:color="auto"/>
                    <w:bottom w:val="none" w:sz="0" w:space="0" w:color="auto"/>
                    <w:right w:val="none" w:sz="0" w:space="0" w:color="auto"/>
                  </w:divBdr>
                </w:div>
                <w:div w:id="2048337321">
                  <w:marLeft w:val="0"/>
                  <w:marRight w:val="0"/>
                  <w:marTop w:val="0"/>
                  <w:marBottom w:val="0"/>
                  <w:divBdr>
                    <w:top w:val="none" w:sz="0" w:space="0" w:color="auto"/>
                    <w:left w:val="none" w:sz="0" w:space="0" w:color="auto"/>
                    <w:bottom w:val="none" w:sz="0" w:space="0" w:color="auto"/>
                    <w:right w:val="none" w:sz="0" w:space="0" w:color="auto"/>
                  </w:divBdr>
                </w:div>
                <w:div w:id="1632400730">
                  <w:marLeft w:val="0"/>
                  <w:marRight w:val="0"/>
                  <w:marTop w:val="0"/>
                  <w:marBottom w:val="0"/>
                  <w:divBdr>
                    <w:top w:val="none" w:sz="0" w:space="0" w:color="auto"/>
                    <w:left w:val="none" w:sz="0" w:space="0" w:color="auto"/>
                    <w:bottom w:val="none" w:sz="0" w:space="0" w:color="auto"/>
                    <w:right w:val="none" w:sz="0" w:space="0" w:color="auto"/>
                  </w:divBdr>
                </w:div>
                <w:div w:id="669677291">
                  <w:marLeft w:val="0"/>
                  <w:marRight w:val="0"/>
                  <w:marTop w:val="0"/>
                  <w:marBottom w:val="0"/>
                  <w:divBdr>
                    <w:top w:val="none" w:sz="0" w:space="0" w:color="auto"/>
                    <w:left w:val="none" w:sz="0" w:space="0" w:color="auto"/>
                    <w:bottom w:val="none" w:sz="0" w:space="0" w:color="auto"/>
                    <w:right w:val="none" w:sz="0" w:space="0" w:color="auto"/>
                  </w:divBdr>
                </w:div>
                <w:div w:id="1063262567">
                  <w:marLeft w:val="0"/>
                  <w:marRight w:val="0"/>
                  <w:marTop w:val="0"/>
                  <w:marBottom w:val="0"/>
                  <w:divBdr>
                    <w:top w:val="none" w:sz="0" w:space="0" w:color="auto"/>
                    <w:left w:val="none" w:sz="0" w:space="0" w:color="auto"/>
                    <w:bottom w:val="none" w:sz="0" w:space="0" w:color="auto"/>
                    <w:right w:val="none" w:sz="0" w:space="0" w:color="auto"/>
                  </w:divBdr>
                </w:div>
                <w:div w:id="101194572">
                  <w:marLeft w:val="0"/>
                  <w:marRight w:val="0"/>
                  <w:marTop w:val="0"/>
                  <w:marBottom w:val="0"/>
                  <w:divBdr>
                    <w:top w:val="none" w:sz="0" w:space="0" w:color="auto"/>
                    <w:left w:val="none" w:sz="0" w:space="0" w:color="auto"/>
                    <w:bottom w:val="none" w:sz="0" w:space="0" w:color="auto"/>
                    <w:right w:val="none" w:sz="0" w:space="0" w:color="auto"/>
                  </w:divBdr>
                </w:div>
                <w:div w:id="1308899331">
                  <w:marLeft w:val="0"/>
                  <w:marRight w:val="0"/>
                  <w:marTop w:val="0"/>
                  <w:marBottom w:val="0"/>
                  <w:divBdr>
                    <w:top w:val="none" w:sz="0" w:space="0" w:color="auto"/>
                    <w:left w:val="none" w:sz="0" w:space="0" w:color="auto"/>
                    <w:bottom w:val="none" w:sz="0" w:space="0" w:color="auto"/>
                    <w:right w:val="none" w:sz="0" w:space="0" w:color="auto"/>
                  </w:divBdr>
                </w:div>
                <w:div w:id="1954820606">
                  <w:marLeft w:val="0"/>
                  <w:marRight w:val="0"/>
                  <w:marTop w:val="0"/>
                  <w:marBottom w:val="0"/>
                  <w:divBdr>
                    <w:top w:val="none" w:sz="0" w:space="0" w:color="auto"/>
                    <w:left w:val="none" w:sz="0" w:space="0" w:color="auto"/>
                    <w:bottom w:val="none" w:sz="0" w:space="0" w:color="auto"/>
                    <w:right w:val="none" w:sz="0" w:space="0" w:color="auto"/>
                  </w:divBdr>
                </w:div>
                <w:div w:id="1787655204">
                  <w:marLeft w:val="0"/>
                  <w:marRight w:val="0"/>
                  <w:marTop w:val="0"/>
                  <w:marBottom w:val="0"/>
                  <w:divBdr>
                    <w:top w:val="none" w:sz="0" w:space="0" w:color="auto"/>
                    <w:left w:val="none" w:sz="0" w:space="0" w:color="auto"/>
                    <w:bottom w:val="none" w:sz="0" w:space="0" w:color="auto"/>
                    <w:right w:val="none" w:sz="0" w:space="0" w:color="auto"/>
                  </w:divBdr>
                </w:div>
                <w:div w:id="798450166">
                  <w:marLeft w:val="0"/>
                  <w:marRight w:val="0"/>
                  <w:marTop w:val="0"/>
                  <w:marBottom w:val="0"/>
                  <w:divBdr>
                    <w:top w:val="none" w:sz="0" w:space="0" w:color="auto"/>
                    <w:left w:val="none" w:sz="0" w:space="0" w:color="auto"/>
                    <w:bottom w:val="none" w:sz="0" w:space="0" w:color="auto"/>
                    <w:right w:val="none" w:sz="0" w:space="0" w:color="auto"/>
                  </w:divBdr>
                </w:div>
                <w:div w:id="1337347751">
                  <w:marLeft w:val="0"/>
                  <w:marRight w:val="0"/>
                  <w:marTop w:val="0"/>
                  <w:marBottom w:val="0"/>
                  <w:divBdr>
                    <w:top w:val="none" w:sz="0" w:space="0" w:color="auto"/>
                    <w:left w:val="none" w:sz="0" w:space="0" w:color="auto"/>
                    <w:bottom w:val="none" w:sz="0" w:space="0" w:color="auto"/>
                    <w:right w:val="none" w:sz="0" w:space="0" w:color="auto"/>
                  </w:divBdr>
                </w:div>
                <w:div w:id="139154448">
                  <w:marLeft w:val="0"/>
                  <w:marRight w:val="0"/>
                  <w:marTop w:val="0"/>
                  <w:marBottom w:val="0"/>
                  <w:divBdr>
                    <w:top w:val="none" w:sz="0" w:space="0" w:color="auto"/>
                    <w:left w:val="none" w:sz="0" w:space="0" w:color="auto"/>
                    <w:bottom w:val="none" w:sz="0" w:space="0" w:color="auto"/>
                    <w:right w:val="none" w:sz="0" w:space="0" w:color="auto"/>
                  </w:divBdr>
                </w:div>
                <w:div w:id="210580557">
                  <w:marLeft w:val="0"/>
                  <w:marRight w:val="0"/>
                  <w:marTop w:val="0"/>
                  <w:marBottom w:val="0"/>
                  <w:divBdr>
                    <w:top w:val="none" w:sz="0" w:space="0" w:color="auto"/>
                    <w:left w:val="none" w:sz="0" w:space="0" w:color="auto"/>
                    <w:bottom w:val="none" w:sz="0" w:space="0" w:color="auto"/>
                    <w:right w:val="none" w:sz="0" w:space="0" w:color="auto"/>
                  </w:divBdr>
                </w:div>
                <w:div w:id="291717947">
                  <w:marLeft w:val="0"/>
                  <w:marRight w:val="0"/>
                  <w:marTop w:val="0"/>
                  <w:marBottom w:val="0"/>
                  <w:divBdr>
                    <w:top w:val="none" w:sz="0" w:space="0" w:color="auto"/>
                    <w:left w:val="none" w:sz="0" w:space="0" w:color="auto"/>
                    <w:bottom w:val="none" w:sz="0" w:space="0" w:color="auto"/>
                    <w:right w:val="none" w:sz="0" w:space="0" w:color="auto"/>
                  </w:divBdr>
                </w:div>
                <w:div w:id="1205555130">
                  <w:marLeft w:val="0"/>
                  <w:marRight w:val="0"/>
                  <w:marTop w:val="0"/>
                  <w:marBottom w:val="0"/>
                  <w:divBdr>
                    <w:top w:val="none" w:sz="0" w:space="0" w:color="auto"/>
                    <w:left w:val="none" w:sz="0" w:space="0" w:color="auto"/>
                    <w:bottom w:val="none" w:sz="0" w:space="0" w:color="auto"/>
                    <w:right w:val="none" w:sz="0" w:space="0" w:color="auto"/>
                  </w:divBdr>
                </w:div>
                <w:div w:id="1018194207">
                  <w:marLeft w:val="0"/>
                  <w:marRight w:val="0"/>
                  <w:marTop w:val="0"/>
                  <w:marBottom w:val="0"/>
                  <w:divBdr>
                    <w:top w:val="none" w:sz="0" w:space="0" w:color="auto"/>
                    <w:left w:val="none" w:sz="0" w:space="0" w:color="auto"/>
                    <w:bottom w:val="none" w:sz="0" w:space="0" w:color="auto"/>
                    <w:right w:val="none" w:sz="0" w:space="0" w:color="auto"/>
                  </w:divBdr>
                </w:div>
                <w:div w:id="59523149">
                  <w:marLeft w:val="0"/>
                  <w:marRight w:val="0"/>
                  <w:marTop w:val="0"/>
                  <w:marBottom w:val="0"/>
                  <w:divBdr>
                    <w:top w:val="none" w:sz="0" w:space="0" w:color="auto"/>
                    <w:left w:val="none" w:sz="0" w:space="0" w:color="auto"/>
                    <w:bottom w:val="none" w:sz="0" w:space="0" w:color="auto"/>
                    <w:right w:val="none" w:sz="0" w:space="0" w:color="auto"/>
                  </w:divBdr>
                </w:div>
                <w:div w:id="1798911090">
                  <w:marLeft w:val="0"/>
                  <w:marRight w:val="0"/>
                  <w:marTop w:val="0"/>
                  <w:marBottom w:val="0"/>
                  <w:divBdr>
                    <w:top w:val="none" w:sz="0" w:space="0" w:color="auto"/>
                    <w:left w:val="none" w:sz="0" w:space="0" w:color="auto"/>
                    <w:bottom w:val="none" w:sz="0" w:space="0" w:color="auto"/>
                    <w:right w:val="none" w:sz="0" w:space="0" w:color="auto"/>
                  </w:divBdr>
                </w:div>
                <w:div w:id="142432603">
                  <w:marLeft w:val="0"/>
                  <w:marRight w:val="0"/>
                  <w:marTop w:val="0"/>
                  <w:marBottom w:val="0"/>
                  <w:divBdr>
                    <w:top w:val="none" w:sz="0" w:space="0" w:color="auto"/>
                    <w:left w:val="none" w:sz="0" w:space="0" w:color="auto"/>
                    <w:bottom w:val="none" w:sz="0" w:space="0" w:color="auto"/>
                    <w:right w:val="none" w:sz="0" w:space="0" w:color="auto"/>
                  </w:divBdr>
                </w:div>
                <w:div w:id="516509551">
                  <w:marLeft w:val="0"/>
                  <w:marRight w:val="0"/>
                  <w:marTop w:val="0"/>
                  <w:marBottom w:val="0"/>
                  <w:divBdr>
                    <w:top w:val="none" w:sz="0" w:space="0" w:color="auto"/>
                    <w:left w:val="none" w:sz="0" w:space="0" w:color="auto"/>
                    <w:bottom w:val="none" w:sz="0" w:space="0" w:color="auto"/>
                    <w:right w:val="none" w:sz="0" w:space="0" w:color="auto"/>
                  </w:divBdr>
                </w:div>
                <w:div w:id="2034501998">
                  <w:marLeft w:val="0"/>
                  <w:marRight w:val="0"/>
                  <w:marTop w:val="0"/>
                  <w:marBottom w:val="0"/>
                  <w:divBdr>
                    <w:top w:val="none" w:sz="0" w:space="0" w:color="auto"/>
                    <w:left w:val="none" w:sz="0" w:space="0" w:color="auto"/>
                    <w:bottom w:val="none" w:sz="0" w:space="0" w:color="auto"/>
                    <w:right w:val="none" w:sz="0" w:space="0" w:color="auto"/>
                  </w:divBdr>
                </w:div>
                <w:div w:id="1207572043">
                  <w:marLeft w:val="0"/>
                  <w:marRight w:val="0"/>
                  <w:marTop w:val="0"/>
                  <w:marBottom w:val="0"/>
                  <w:divBdr>
                    <w:top w:val="none" w:sz="0" w:space="0" w:color="auto"/>
                    <w:left w:val="none" w:sz="0" w:space="0" w:color="auto"/>
                    <w:bottom w:val="none" w:sz="0" w:space="0" w:color="auto"/>
                    <w:right w:val="none" w:sz="0" w:space="0" w:color="auto"/>
                  </w:divBdr>
                </w:div>
                <w:div w:id="1228608033">
                  <w:marLeft w:val="0"/>
                  <w:marRight w:val="0"/>
                  <w:marTop w:val="0"/>
                  <w:marBottom w:val="0"/>
                  <w:divBdr>
                    <w:top w:val="none" w:sz="0" w:space="0" w:color="auto"/>
                    <w:left w:val="none" w:sz="0" w:space="0" w:color="auto"/>
                    <w:bottom w:val="none" w:sz="0" w:space="0" w:color="auto"/>
                    <w:right w:val="none" w:sz="0" w:space="0" w:color="auto"/>
                  </w:divBdr>
                </w:div>
                <w:div w:id="140970682">
                  <w:marLeft w:val="0"/>
                  <w:marRight w:val="0"/>
                  <w:marTop w:val="0"/>
                  <w:marBottom w:val="0"/>
                  <w:divBdr>
                    <w:top w:val="none" w:sz="0" w:space="0" w:color="auto"/>
                    <w:left w:val="none" w:sz="0" w:space="0" w:color="auto"/>
                    <w:bottom w:val="none" w:sz="0" w:space="0" w:color="auto"/>
                    <w:right w:val="none" w:sz="0" w:space="0" w:color="auto"/>
                  </w:divBdr>
                </w:div>
                <w:div w:id="46417482">
                  <w:marLeft w:val="0"/>
                  <w:marRight w:val="0"/>
                  <w:marTop w:val="0"/>
                  <w:marBottom w:val="0"/>
                  <w:divBdr>
                    <w:top w:val="none" w:sz="0" w:space="0" w:color="auto"/>
                    <w:left w:val="none" w:sz="0" w:space="0" w:color="auto"/>
                    <w:bottom w:val="none" w:sz="0" w:space="0" w:color="auto"/>
                    <w:right w:val="none" w:sz="0" w:space="0" w:color="auto"/>
                  </w:divBdr>
                </w:div>
                <w:div w:id="802427844">
                  <w:marLeft w:val="0"/>
                  <w:marRight w:val="0"/>
                  <w:marTop w:val="0"/>
                  <w:marBottom w:val="0"/>
                  <w:divBdr>
                    <w:top w:val="none" w:sz="0" w:space="0" w:color="auto"/>
                    <w:left w:val="none" w:sz="0" w:space="0" w:color="auto"/>
                    <w:bottom w:val="none" w:sz="0" w:space="0" w:color="auto"/>
                    <w:right w:val="none" w:sz="0" w:space="0" w:color="auto"/>
                  </w:divBdr>
                </w:div>
                <w:div w:id="1088888774">
                  <w:marLeft w:val="0"/>
                  <w:marRight w:val="0"/>
                  <w:marTop w:val="0"/>
                  <w:marBottom w:val="0"/>
                  <w:divBdr>
                    <w:top w:val="none" w:sz="0" w:space="0" w:color="auto"/>
                    <w:left w:val="none" w:sz="0" w:space="0" w:color="auto"/>
                    <w:bottom w:val="none" w:sz="0" w:space="0" w:color="auto"/>
                    <w:right w:val="none" w:sz="0" w:space="0" w:color="auto"/>
                  </w:divBdr>
                </w:div>
                <w:div w:id="1951430547">
                  <w:marLeft w:val="0"/>
                  <w:marRight w:val="0"/>
                  <w:marTop w:val="0"/>
                  <w:marBottom w:val="0"/>
                  <w:divBdr>
                    <w:top w:val="none" w:sz="0" w:space="0" w:color="auto"/>
                    <w:left w:val="none" w:sz="0" w:space="0" w:color="auto"/>
                    <w:bottom w:val="none" w:sz="0" w:space="0" w:color="auto"/>
                    <w:right w:val="none" w:sz="0" w:space="0" w:color="auto"/>
                  </w:divBdr>
                </w:div>
                <w:div w:id="1991708856">
                  <w:marLeft w:val="0"/>
                  <w:marRight w:val="0"/>
                  <w:marTop w:val="0"/>
                  <w:marBottom w:val="0"/>
                  <w:divBdr>
                    <w:top w:val="none" w:sz="0" w:space="0" w:color="auto"/>
                    <w:left w:val="none" w:sz="0" w:space="0" w:color="auto"/>
                    <w:bottom w:val="none" w:sz="0" w:space="0" w:color="auto"/>
                    <w:right w:val="none" w:sz="0" w:space="0" w:color="auto"/>
                  </w:divBdr>
                </w:div>
                <w:div w:id="2053118328">
                  <w:marLeft w:val="0"/>
                  <w:marRight w:val="0"/>
                  <w:marTop w:val="0"/>
                  <w:marBottom w:val="0"/>
                  <w:divBdr>
                    <w:top w:val="none" w:sz="0" w:space="0" w:color="auto"/>
                    <w:left w:val="none" w:sz="0" w:space="0" w:color="auto"/>
                    <w:bottom w:val="none" w:sz="0" w:space="0" w:color="auto"/>
                    <w:right w:val="none" w:sz="0" w:space="0" w:color="auto"/>
                  </w:divBdr>
                </w:div>
                <w:div w:id="523637198">
                  <w:marLeft w:val="0"/>
                  <w:marRight w:val="0"/>
                  <w:marTop w:val="0"/>
                  <w:marBottom w:val="0"/>
                  <w:divBdr>
                    <w:top w:val="none" w:sz="0" w:space="0" w:color="auto"/>
                    <w:left w:val="none" w:sz="0" w:space="0" w:color="auto"/>
                    <w:bottom w:val="none" w:sz="0" w:space="0" w:color="auto"/>
                    <w:right w:val="none" w:sz="0" w:space="0" w:color="auto"/>
                  </w:divBdr>
                </w:div>
                <w:div w:id="131213700">
                  <w:marLeft w:val="0"/>
                  <w:marRight w:val="0"/>
                  <w:marTop w:val="0"/>
                  <w:marBottom w:val="0"/>
                  <w:divBdr>
                    <w:top w:val="none" w:sz="0" w:space="0" w:color="auto"/>
                    <w:left w:val="none" w:sz="0" w:space="0" w:color="auto"/>
                    <w:bottom w:val="none" w:sz="0" w:space="0" w:color="auto"/>
                    <w:right w:val="none" w:sz="0" w:space="0" w:color="auto"/>
                  </w:divBdr>
                </w:div>
                <w:div w:id="1015427750">
                  <w:marLeft w:val="0"/>
                  <w:marRight w:val="0"/>
                  <w:marTop w:val="0"/>
                  <w:marBottom w:val="0"/>
                  <w:divBdr>
                    <w:top w:val="none" w:sz="0" w:space="0" w:color="auto"/>
                    <w:left w:val="none" w:sz="0" w:space="0" w:color="auto"/>
                    <w:bottom w:val="none" w:sz="0" w:space="0" w:color="auto"/>
                    <w:right w:val="none" w:sz="0" w:space="0" w:color="auto"/>
                  </w:divBdr>
                </w:div>
                <w:div w:id="846948515">
                  <w:marLeft w:val="0"/>
                  <w:marRight w:val="0"/>
                  <w:marTop w:val="0"/>
                  <w:marBottom w:val="0"/>
                  <w:divBdr>
                    <w:top w:val="none" w:sz="0" w:space="0" w:color="auto"/>
                    <w:left w:val="none" w:sz="0" w:space="0" w:color="auto"/>
                    <w:bottom w:val="none" w:sz="0" w:space="0" w:color="auto"/>
                    <w:right w:val="none" w:sz="0" w:space="0" w:color="auto"/>
                  </w:divBdr>
                </w:div>
                <w:div w:id="1435708783">
                  <w:marLeft w:val="0"/>
                  <w:marRight w:val="0"/>
                  <w:marTop w:val="0"/>
                  <w:marBottom w:val="0"/>
                  <w:divBdr>
                    <w:top w:val="none" w:sz="0" w:space="0" w:color="auto"/>
                    <w:left w:val="none" w:sz="0" w:space="0" w:color="auto"/>
                    <w:bottom w:val="none" w:sz="0" w:space="0" w:color="auto"/>
                    <w:right w:val="none" w:sz="0" w:space="0" w:color="auto"/>
                  </w:divBdr>
                </w:div>
                <w:div w:id="437453986">
                  <w:marLeft w:val="0"/>
                  <w:marRight w:val="0"/>
                  <w:marTop w:val="0"/>
                  <w:marBottom w:val="0"/>
                  <w:divBdr>
                    <w:top w:val="none" w:sz="0" w:space="0" w:color="auto"/>
                    <w:left w:val="none" w:sz="0" w:space="0" w:color="auto"/>
                    <w:bottom w:val="none" w:sz="0" w:space="0" w:color="auto"/>
                    <w:right w:val="none" w:sz="0" w:space="0" w:color="auto"/>
                  </w:divBdr>
                </w:div>
                <w:div w:id="1096902016">
                  <w:marLeft w:val="0"/>
                  <w:marRight w:val="0"/>
                  <w:marTop w:val="0"/>
                  <w:marBottom w:val="0"/>
                  <w:divBdr>
                    <w:top w:val="none" w:sz="0" w:space="0" w:color="auto"/>
                    <w:left w:val="none" w:sz="0" w:space="0" w:color="auto"/>
                    <w:bottom w:val="none" w:sz="0" w:space="0" w:color="auto"/>
                    <w:right w:val="none" w:sz="0" w:space="0" w:color="auto"/>
                  </w:divBdr>
                </w:div>
                <w:div w:id="19679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072">
          <w:marLeft w:val="0"/>
          <w:marRight w:val="0"/>
          <w:marTop w:val="15"/>
          <w:marBottom w:val="0"/>
          <w:divBdr>
            <w:top w:val="single" w:sz="48" w:space="0" w:color="auto"/>
            <w:left w:val="single" w:sz="48" w:space="0" w:color="auto"/>
            <w:bottom w:val="single" w:sz="48" w:space="0" w:color="auto"/>
            <w:right w:val="single" w:sz="48" w:space="0" w:color="auto"/>
          </w:divBdr>
          <w:divsChild>
            <w:div w:id="608468853">
              <w:marLeft w:val="0"/>
              <w:marRight w:val="0"/>
              <w:marTop w:val="0"/>
              <w:marBottom w:val="0"/>
              <w:divBdr>
                <w:top w:val="none" w:sz="0" w:space="0" w:color="auto"/>
                <w:left w:val="none" w:sz="0" w:space="0" w:color="auto"/>
                <w:bottom w:val="none" w:sz="0" w:space="0" w:color="auto"/>
                <w:right w:val="none" w:sz="0" w:space="0" w:color="auto"/>
              </w:divBdr>
              <w:divsChild>
                <w:div w:id="1227185256">
                  <w:marLeft w:val="0"/>
                  <w:marRight w:val="0"/>
                  <w:marTop w:val="0"/>
                  <w:marBottom w:val="0"/>
                  <w:divBdr>
                    <w:top w:val="none" w:sz="0" w:space="0" w:color="auto"/>
                    <w:left w:val="none" w:sz="0" w:space="0" w:color="auto"/>
                    <w:bottom w:val="none" w:sz="0" w:space="0" w:color="auto"/>
                    <w:right w:val="none" w:sz="0" w:space="0" w:color="auto"/>
                  </w:divBdr>
                </w:div>
                <w:div w:id="330917327">
                  <w:marLeft w:val="0"/>
                  <w:marRight w:val="0"/>
                  <w:marTop w:val="0"/>
                  <w:marBottom w:val="0"/>
                  <w:divBdr>
                    <w:top w:val="none" w:sz="0" w:space="0" w:color="auto"/>
                    <w:left w:val="none" w:sz="0" w:space="0" w:color="auto"/>
                    <w:bottom w:val="none" w:sz="0" w:space="0" w:color="auto"/>
                    <w:right w:val="none" w:sz="0" w:space="0" w:color="auto"/>
                  </w:divBdr>
                </w:div>
                <w:div w:id="1584802179">
                  <w:marLeft w:val="0"/>
                  <w:marRight w:val="0"/>
                  <w:marTop w:val="0"/>
                  <w:marBottom w:val="0"/>
                  <w:divBdr>
                    <w:top w:val="none" w:sz="0" w:space="0" w:color="auto"/>
                    <w:left w:val="none" w:sz="0" w:space="0" w:color="auto"/>
                    <w:bottom w:val="none" w:sz="0" w:space="0" w:color="auto"/>
                    <w:right w:val="none" w:sz="0" w:space="0" w:color="auto"/>
                  </w:divBdr>
                </w:div>
                <w:div w:id="616182044">
                  <w:marLeft w:val="0"/>
                  <w:marRight w:val="0"/>
                  <w:marTop w:val="0"/>
                  <w:marBottom w:val="0"/>
                  <w:divBdr>
                    <w:top w:val="none" w:sz="0" w:space="0" w:color="auto"/>
                    <w:left w:val="none" w:sz="0" w:space="0" w:color="auto"/>
                    <w:bottom w:val="none" w:sz="0" w:space="0" w:color="auto"/>
                    <w:right w:val="none" w:sz="0" w:space="0" w:color="auto"/>
                  </w:divBdr>
                </w:div>
                <w:div w:id="214662118">
                  <w:marLeft w:val="0"/>
                  <w:marRight w:val="0"/>
                  <w:marTop w:val="0"/>
                  <w:marBottom w:val="0"/>
                  <w:divBdr>
                    <w:top w:val="none" w:sz="0" w:space="0" w:color="auto"/>
                    <w:left w:val="none" w:sz="0" w:space="0" w:color="auto"/>
                    <w:bottom w:val="none" w:sz="0" w:space="0" w:color="auto"/>
                    <w:right w:val="none" w:sz="0" w:space="0" w:color="auto"/>
                  </w:divBdr>
                </w:div>
                <w:div w:id="1313289065">
                  <w:marLeft w:val="0"/>
                  <w:marRight w:val="0"/>
                  <w:marTop w:val="0"/>
                  <w:marBottom w:val="0"/>
                  <w:divBdr>
                    <w:top w:val="none" w:sz="0" w:space="0" w:color="auto"/>
                    <w:left w:val="none" w:sz="0" w:space="0" w:color="auto"/>
                    <w:bottom w:val="none" w:sz="0" w:space="0" w:color="auto"/>
                    <w:right w:val="none" w:sz="0" w:space="0" w:color="auto"/>
                  </w:divBdr>
                </w:div>
                <w:div w:id="1409418499">
                  <w:marLeft w:val="0"/>
                  <w:marRight w:val="0"/>
                  <w:marTop w:val="0"/>
                  <w:marBottom w:val="0"/>
                  <w:divBdr>
                    <w:top w:val="none" w:sz="0" w:space="0" w:color="auto"/>
                    <w:left w:val="none" w:sz="0" w:space="0" w:color="auto"/>
                    <w:bottom w:val="none" w:sz="0" w:space="0" w:color="auto"/>
                    <w:right w:val="none" w:sz="0" w:space="0" w:color="auto"/>
                  </w:divBdr>
                </w:div>
                <w:div w:id="1595087581">
                  <w:marLeft w:val="0"/>
                  <w:marRight w:val="0"/>
                  <w:marTop w:val="0"/>
                  <w:marBottom w:val="0"/>
                  <w:divBdr>
                    <w:top w:val="none" w:sz="0" w:space="0" w:color="auto"/>
                    <w:left w:val="none" w:sz="0" w:space="0" w:color="auto"/>
                    <w:bottom w:val="none" w:sz="0" w:space="0" w:color="auto"/>
                    <w:right w:val="none" w:sz="0" w:space="0" w:color="auto"/>
                  </w:divBdr>
                </w:div>
                <w:div w:id="221335078">
                  <w:marLeft w:val="0"/>
                  <w:marRight w:val="0"/>
                  <w:marTop w:val="0"/>
                  <w:marBottom w:val="0"/>
                  <w:divBdr>
                    <w:top w:val="none" w:sz="0" w:space="0" w:color="auto"/>
                    <w:left w:val="none" w:sz="0" w:space="0" w:color="auto"/>
                    <w:bottom w:val="none" w:sz="0" w:space="0" w:color="auto"/>
                    <w:right w:val="none" w:sz="0" w:space="0" w:color="auto"/>
                  </w:divBdr>
                </w:div>
                <w:div w:id="713890844">
                  <w:marLeft w:val="0"/>
                  <w:marRight w:val="0"/>
                  <w:marTop w:val="0"/>
                  <w:marBottom w:val="0"/>
                  <w:divBdr>
                    <w:top w:val="none" w:sz="0" w:space="0" w:color="auto"/>
                    <w:left w:val="none" w:sz="0" w:space="0" w:color="auto"/>
                    <w:bottom w:val="none" w:sz="0" w:space="0" w:color="auto"/>
                    <w:right w:val="none" w:sz="0" w:space="0" w:color="auto"/>
                  </w:divBdr>
                </w:div>
                <w:div w:id="1670013976">
                  <w:marLeft w:val="0"/>
                  <w:marRight w:val="0"/>
                  <w:marTop w:val="0"/>
                  <w:marBottom w:val="0"/>
                  <w:divBdr>
                    <w:top w:val="none" w:sz="0" w:space="0" w:color="auto"/>
                    <w:left w:val="none" w:sz="0" w:space="0" w:color="auto"/>
                    <w:bottom w:val="none" w:sz="0" w:space="0" w:color="auto"/>
                    <w:right w:val="none" w:sz="0" w:space="0" w:color="auto"/>
                  </w:divBdr>
                </w:div>
                <w:div w:id="208999857">
                  <w:marLeft w:val="0"/>
                  <w:marRight w:val="0"/>
                  <w:marTop w:val="0"/>
                  <w:marBottom w:val="0"/>
                  <w:divBdr>
                    <w:top w:val="none" w:sz="0" w:space="0" w:color="auto"/>
                    <w:left w:val="none" w:sz="0" w:space="0" w:color="auto"/>
                    <w:bottom w:val="none" w:sz="0" w:space="0" w:color="auto"/>
                    <w:right w:val="none" w:sz="0" w:space="0" w:color="auto"/>
                  </w:divBdr>
                </w:div>
                <w:div w:id="661156664">
                  <w:marLeft w:val="0"/>
                  <w:marRight w:val="0"/>
                  <w:marTop w:val="0"/>
                  <w:marBottom w:val="0"/>
                  <w:divBdr>
                    <w:top w:val="none" w:sz="0" w:space="0" w:color="auto"/>
                    <w:left w:val="none" w:sz="0" w:space="0" w:color="auto"/>
                    <w:bottom w:val="none" w:sz="0" w:space="0" w:color="auto"/>
                    <w:right w:val="none" w:sz="0" w:space="0" w:color="auto"/>
                  </w:divBdr>
                </w:div>
                <w:div w:id="1246257227">
                  <w:marLeft w:val="0"/>
                  <w:marRight w:val="0"/>
                  <w:marTop w:val="0"/>
                  <w:marBottom w:val="0"/>
                  <w:divBdr>
                    <w:top w:val="none" w:sz="0" w:space="0" w:color="auto"/>
                    <w:left w:val="none" w:sz="0" w:space="0" w:color="auto"/>
                    <w:bottom w:val="none" w:sz="0" w:space="0" w:color="auto"/>
                    <w:right w:val="none" w:sz="0" w:space="0" w:color="auto"/>
                  </w:divBdr>
                </w:div>
                <w:div w:id="1262297460">
                  <w:marLeft w:val="0"/>
                  <w:marRight w:val="0"/>
                  <w:marTop w:val="0"/>
                  <w:marBottom w:val="0"/>
                  <w:divBdr>
                    <w:top w:val="none" w:sz="0" w:space="0" w:color="auto"/>
                    <w:left w:val="none" w:sz="0" w:space="0" w:color="auto"/>
                    <w:bottom w:val="none" w:sz="0" w:space="0" w:color="auto"/>
                    <w:right w:val="none" w:sz="0" w:space="0" w:color="auto"/>
                  </w:divBdr>
                </w:div>
                <w:div w:id="1921940891">
                  <w:marLeft w:val="0"/>
                  <w:marRight w:val="0"/>
                  <w:marTop w:val="0"/>
                  <w:marBottom w:val="0"/>
                  <w:divBdr>
                    <w:top w:val="none" w:sz="0" w:space="0" w:color="auto"/>
                    <w:left w:val="none" w:sz="0" w:space="0" w:color="auto"/>
                    <w:bottom w:val="none" w:sz="0" w:space="0" w:color="auto"/>
                    <w:right w:val="none" w:sz="0" w:space="0" w:color="auto"/>
                  </w:divBdr>
                </w:div>
                <w:div w:id="1435830624">
                  <w:marLeft w:val="0"/>
                  <w:marRight w:val="0"/>
                  <w:marTop w:val="0"/>
                  <w:marBottom w:val="0"/>
                  <w:divBdr>
                    <w:top w:val="none" w:sz="0" w:space="0" w:color="auto"/>
                    <w:left w:val="none" w:sz="0" w:space="0" w:color="auto"/>
                    <w:bottom w:val="none" w:sz="0" w:space="0" w:color="auto"/>
                    <w:right w:val="none" w:sz="0" w:space="0" w:color="auto"/>
                  </w:divBdr>
                </w:div>
                <w:div w:id="799609586">
                  <w:marLeft w:val="0"/>
                  <w:marRight w:val="0"/>
                  <w:marTop w:val="0"/>
                  <w:marBottom w:val="0"/>
                  <w:divBdr>
                    <w:top w:val="none" w:sz="0" w:space="0" w:color="auto"/>
                    <w:left w:val="none" w:sz="0" w:space="0" w:color="auto"/>
                    <w:bottom w:val="none" w:sz="0" w:space="0" w:color="auto"/>
                    <w:right w:val="none" w:sz="0" w:space="0" w:color="auto"/>
                  </w:divBdr>
                </w:div>
                <w:div w:id="1799185232">
                  <w:marLeft w:val="0"/>
                  <w:marRight w:val="0"/>
                  <w:marTop w:val="0"/>
                  <w:marBottom w:val="0"/>
                  <w:divBdr>
                    <w:top w:val="none" w:sz="0" w:space="0" w:color="auto"/>
                    <w:left w:val="none" w:sz="0" w:space="0" w:color="auto"/>
                    <w:bottom w:val="none" w:sz="0" w:space="0" w:color="auto"/>
                    <w:right w:val="none" w:sz="0" w:space="0" w:color="auto"/>
                  </w:divBdr>
                </w:div>
                <w:div w:id="478573764">
                  <w:marLeft w:val="0"/>
                  <w:marRight w:val="0"/>
                  <w:marTop w:val="0"/>
                  <w:marBottom w:val="0"/>
                  <w:divBdr>
                    <w:top w:val="none" w:sz="0" w:space="0" w:color="auto"/>
                    <w:left w:val="none" w:sz="0" w:space="0" w:color="auto"/>
                    <w:bottom w:val="none" w:sz="0" w:space="0" w:color="auto"/>
                    <w:right w:val="none" w:sz="0" w:space="0" w:color="auto"/>
                  </w:divBdr>
                </w:div>
                <w:div w:id="600575427">
                  <w:marLeft w:val="0"/>
                  <w:marRight w:val="0"/>
                  <w:marTop w:val="0"/>
                  <w:marBottom w:val="0"/>
                  <w:divBdr>
                    <w:top w:val="none" w:sz="0" w:space="0" w:color="auto"/>
                    <w:left w:val="none" w:sz="0" w:space="0" w:color="auto"/>
                    <w:bottom w:val="none" w:sz="0" w:space="0" w:color="auto"/>
                    <w:right w:val="none" w:sz="0" w:space="0" w:color="auto"/>
                  </w:divBdr>
                </w:div>
                <w:div w:id="1915892166">
                  <w:marLeft w:val="0"/>
                  <w:marRight w:val="0"/>
                  <w:marTop w:val="0"/>
                  <w:marBottom w:val="0"/>
                  <w:divBdr>
                    <w:top w:val="none" w:sz="0" w:space="0" w:color="auto"/>
                    <w:left w:val="none" w:sz="0" w:space="0" w:color="auto"/>
                    <w:bottom w:val="none" w:sz="0" w:space="0" w:color="auto"/>
                    <w:right w:val="none" w:sz="0" w:space="0" w:color="auto"/>
                  </w:divBdr>
                </w:div>
                <w:div w:id="235556136">
                  <w:marLeft w:val="0"/>
                  <w:marRight w:val="0"/>
                  <w:marTop w:val="0"/>
                  <w:marBottom w:val="0"/>
                  <w:divBdr>
                    <w:top w:val="none" w:sz="0" w:space="0" w:color="auto"/>
                    <w:left w:val="none" w:sz="0" w:space="0" w:color="auto"/>
                    <w:bottom w:val="none" w:sz="0" w:space="0" w:color="auto"/>
                    <w:right w:val="none" w:sz="0" w:space="0" w:color="auto"/>
                  </w:divBdr>
                </w:div>
                <w:div w:id="357243230">
                  <w:marLeft w:val="0"/>
                  <w:marRight w:val="0"/>
                  <w:marTop w:val="0"/>
                  <w:marBottom w:val="0"/>
                  <w:divBdr>
                    <w:top w:val="none" w:sz="0" w:space="0" w:color="auto"/>
                    <w:left w:val="none" w:sz="0" w:space="0" w:color="auto"/>
                    <w:bottom w:val="none" w:sz="0" w:space="0" w:color="auto"/>
                    <w:right w:val="none" w:sz="0" w:space="0" w:color="auto"/>
                  </w:divBdr>
                </w:div>
                <w:div w:id="906958566">
                  <w:marLeft w:val="0"/>
                  <w:marRight w:val="0"/>
                  <w:marTop w:val="0"/>
                  <w:marBottom w:val="0"/>
                  <w:divBdr>
                    <w:top w:val="none" w:sz="0" w:space="0" w:color="auto"/>
                    <w:left w:val="none" w:sz="0" w:space="0" w:color="auto"/>
                    <w:bottom w:val="none" w:sz="0" w:space="0" w:color="auto"/>
                    <w:right w:val="none" w:sz="0" w:space="0" w:color="auto"/>
                  </w:divBdr>
                </w:div>
                <w:div w:id="315839661">
                  <w:marLeft w:val="0"/>
                  <w:marRight w:val="0"/>
                  <w:marTop w:val="0"/>
                  <w:marBottom w:val="0"/>
                  <w:divBdr>
                    <w:top w:val="none" w:sz="0" w:space="0" w:color="auto"/>
                    <w:left w:val="none" w:sz="0" w:space="0" w:color="auto"/>
                    <w:bottom w:val="none" w:sz="0" w:space="0" w:color="auto"/>
                    <w:right w:val="none" w:sz="0" w:space="0" w:color="auto"/>
                  </w:divBdr>
                </w:div>
                <w:div w:id="350113593">
                  <w:marLeft w:val="0"/>
                  <w:marRight w:val="0"/>
                  <w:marTop w:val="0"/>
                  <w:marBottom w:val="0"/>
                  <w:divBdr>
                    <w:top w:val="none" w:sz="0" w:space="0" w:color="auto"/>
                    <w:left w:val="none" w:sz="0" w:space="0" w:color="auto"/>
                    <w:bottom w:val="none" w:sz="0" w:space="0" w:color="auto"/>
                    <w:right w:val="none" w:sz="0" w:space="0" w:color="auto"/>
                  </w:divBdr>
                </w:div>
                <w:div w:id="1662464950">
                  <w:marLeft w:val="0"/>
                  <w:marRight w:val="0"/>
                  <w:marTop w:val="0"/>
                  <w:marBottom w:val="0"/>
                  <w:divBdr>
                    <w:top w:val="none" w:sz="0" w:space="0" w:color="auto"/>
                    <w:left w:val="none" w:sz="0" w:space="0" w:color="auto"/>
                    <w:bottom w:val="none" w:sz="0" w:space="0" w:color="auto"/>
                    <w:right w:val="none" w:sz="0" w:space="0" w:color="auto"/>
                  </w:divBdr>
                </w:div>
                <w:div w:id="1411006818">
                  <w:marLeft w:val="0"/>
                  <w:marRight w:val="0"/>
                  <w:marTop w:val="0"/>
                  <w:marBottom w:val="0"/>
                  <w:divBdr>
                    <w:top w:val="none" w:sz="0" w:space="0" w:color="auto"/>
                    <w:left w:val="none" w:sz="0" w:space="0" w:color="auto"/>
                    <w:bottom w:val="none" w:sz="0" w:space="0" w:color="auto"/>
                    <w:right w:val="none" w:sz="0" w:space="0" w:color="auto"/>
                  </w:divBdr>
                </w:div>
                <w:div w:id="1939367702">
                  <w:marLeft w:val="0"/>
                  <w:marRight w:val="0"/>
                  <w:marTop w:val="0"/>
                  <w:marBottom w:val="0"/>
                  <w:divBdr>
                    <w:top w:val="none" w:sz="0" w:space="0" w:color="auto"/>
                    <w:left w:val="none" w:sz="0" w:space="0" w:color="auto"/>
                    <w:bottom w:val="none" w:sz="0" w:space="0" w:color="auto"/>
                    <w:right w:val="none" w:sz="0" w:space="0" w:color="auto"/>
                  </w:divBdr>
                </w:div>
                <w:div w:id="1514143947">
                  <w:marLeft w:val="0"/>
                  <w:marRight w:val="0"/>
                  <w:marTop w:val="0"/>
                  <w:marBottom w:val="0"/>
                  <w:divBdr>
                    <w:top w:val="none" w:sz="0" w:space="0" w:color="auto"/>
                    <w:left w:val="none" w:sz="0" w:space="0" w:color="auto"/>
                    <w:bottom w:val="none" w:sz="0" w:space="0" w:color="auto"/>
                    <w:right w:val="none" w:sz="0" w:space="0" w:color="auto"/>
                  </w:divBdr>
                </w:div>
                <w:div w:id="1949267668">
                  <w:marLeft w:val="0"/>
                  <w:marRight w:val="0"/>
                  <w:marTop w:val="0"/>
                  <w:marBottom w:val="0"/>
                  <w:divBdr>
                    <w:top w:val="none" w:sz="0" w:space="0" w:color="auto"/>
                    <w:left w:val="none" w:sz="0" w:space="0" w:color="auto"/>
                    <w:bottom w:val="none" w:sz="0" w:space="0" w:color="auto"/>
                    <w:right w:val="none" w:sz="0" w:space="0" w:color="auto"/>
                  </w:divBdr>
                </w:div>
                <w:div w:id="1182429828">
                  <w:marLeft w:val="0"/>
                  <w:marRight w:val="0"/>
                  <w:marTop w:val="0"/>
                  <w:marBottom w:val="0"/>
                  <w:divBdr>
                    <w:top w:val="none" w:sz="0" w:space="0" w:color="auto"/>
                    <w:left w:val="none" w:sz="0" w:space="0" w:color="auto"/>
                    <w:bottom w:val="none" w:sz="0" w:space="0" w:color="auto"/>
                    <w:right w:val="none" w:sz="0" w:space="0" w:color="auto"/>
                  </w:divBdr>
                </w:div>
                <w:div w:id="1809278991">
                  <w:marLeft w:val="0"/>
                  <w:marRight w:val="0"/>
                  <w:marTop w:val="0"/>
                  <w:marBottom w:val="0"/>
                  <w:divBdr>
                    <w:top w:val="none" w:sz="0" w:space="0" w:color="auto"/>
                    <w:left w:val="none" w:sz="0" w:space="0" w:color="auto"/>
                    <w:bottom w:val="none" w:sz="0" w:space="0" w:color="auto"/>
                    <w:right w:val="none" w:sz="0" w:space="0" w:color="auto"/>
                  </w:divBdr>
                </w:div>
                <w:div w:id="614674365">
                  <w:marLeft w:val="0"/>
                  <w:marRight w:val="0"/>
                  <w:marTop w:val="0"/>
                  <w:marBottom w:val="0"/>
                  <w:divBdr>
                    <w:top w:val="none" w:sz="0" w:space="0" w:color="auto"/>
                    <w:left w:val="none" w:sz="0" w:space="0" w:color="auto"/>
                    <w:bottom w:val="none" w:sz="0" w:space="0" w:color="auto"/>
                    <w:right w:val="none" w:sz="0" w:space="0" w:color="auto"/>
                  </w:divBdr>
                </w:div>
                <w:div w:id="87430370">
                  <w:marLeft w:val="0"/>
                  <w:marRight w:val="0"/>
                  <w:marTop w:val="0"/>
                  <w:marBottom w:val="0"/>
                  <w:divBdr>
                    <w:top w:val="none" w:sz="0" w:space="0" w:color="auto"/>
                    <w:left w:val="none" w:sz="0" w:space="0" w:color="auto"/>
                    <w:bottom w:val="none" w:sz="0" w:space="0" w:color="auto"/>
                    <w:right w:val="none" w:sz="0" w:space="0" w:color="auto"/>
                  </w:divBdr>
                </w:div>
                <w:div w:id="859776269">
                  <w:marLeft w:val="0"/>
                  <w:marRight w:val="0"/>
                  <w:marTop w:val="0"/>
                  <w:marBottom w:val="0"/>
                  <w:divBdr>
                    <w:top w:val="none" w:sz="0" w:space="0" w:color="auto"/>
                    <w:left w:val="none" w:sz="0" w:space="0" w:color="auto"/>
                    <w:bottom w:val="none" w:sz="0" w:space="0" w:color="auto"/>
                    <w:right w:val="none" w:sz="0" w:space="0" w:color="auto"/>
                  </w:divBdr>
                </w:div>
                <w:div w:id="2076665463">
                  <w:marLeft w:val="0"/>
                  <w:marRight w:val="0"/>
                  <w:marTop w:val="0"/>
                  <w:marBottom w:val="0"/>
                  <w:divBdr>
                    <w:top w:val="none" w:sz="0" w:space="0" w:color="auto"/>
                    <w:left w:val="none" w:sz="0" w:space="0" w:color="auto"/>
                    <w:bottom w:val="none" w:sz="0" w:space="0" w:color="auto"/>
                    <w:right w:val="none" w:sz="0" w:space="0" w:color="auto"/>
                  </w:divBdr>
                </w:div>
                <w:div w:id="2032682619">
                  <w:marLeft w:val="0"/>
                  <w:marRight w:val="0"/>
                  <w:marTop w:val="0"/>
                  <w:marBottom w:val="0"/>
                  <w:divBdr>
                    <w:top w:val="none" w:sz="0" w:space="0" w:color="auto"/>
                    <w:left w:val="none" w:sz="0" w:space="0" w:color="auto"/>
                    <w:bottom w:val="none" w:sz="0" w:space="0" w:color="auto"/>
                    <w:right w:val="none" w:sz="0" w:space="0" w:color="auto"/>
                  </w:divBdr>
                </w:div>
                <w:div w:id="2075544642">
                  <w:marLeft w:val="0"/>
                  <w:marRight w:val="0"/>
                  <w:marTop w:val="0"/>
                  <w:marBottom w:val="0"/>
                  <w:divBdr>
                    <w:top w:val="none" w:sz="0" w:space="0" w:color="auto"/>
                    <w:left w:val="none" w:sz="0" w:space="0" w:color="auto"/>
                    <w:bottom w:val="none" w:sz="0" w:space="0" w:color="auto"/>
                    <w:right w:val="none" w:sz="0" w:space="0" w:color="auto"/>
                  </w:divBdr>
                </w:div>
                <w:div w:id="354425740">
                  <w:marLeft w:val="0"/>
                  <w:marRight w:val="0"/>
                  <w:marTop w:val="0"/>
                  <w:marBottom w:val="0"/>
                  <w:divBdr>
                    <w:top w:val="none" w:sz="0" w:space="0" w:color="auto"/>
                    <w:left w:val="none" w:sz="0" w:space="0" w:color="auto"/>
                    <w:bottom w:val="none" w:sz="0" w:space="0" w:color="auto"/>
                    <w:right w:val="none" w:sz="0" w:space="0" w:color="auto"/>
                  </w:divBdr>
                </w:div>
                <w:div w:id="1820223769">
                  <w:marLeft w:val="0"/>
                  <w:marRight w:val="0"/>
                  <w:marTop w:val="0"/>
                  <w:marBottom w:val="0"/>
                  <w:divBdr>
                    <w:top w:val="none" w:sz="0" w:space="0" w:color="auto"/>
                    <w:left w:val="none" w:sz="0" w:space="0" w:color="auto"/>
                    <w:bottom w:val="none" w:sz="0" w:space="0" w:color="auto"/>
                    <w:right w:val="none" w:sz="0" w:space="0" w:color="auto"/>
                  </w:divBdr>
                </w:div>
                <w:div w:id="329140971">
                  <w:marLeft w:val="0"/>
                  <w:marRight w:val="0"/>
                  <w:marTop w:val="0"/>
                  <w:marBottom w:val="0"/>
                  <w:divBdr>
                    <w:top w:val="none" w:sz="0" w:space="0" w:color="auto"/>
                    <w:left w:val="none" w:sz="0" w:space="0" w:color="auto"/>
                    <w:bottom w:val="none" w:sz="0" w:space="0" w:color="auto"/>
                    <w:right w:val="none" w:sz="0" w:space="0" w:color="auto"/>
                  </w:divBdr>
                </w:div>
                <w:div w:id="1045250514">
                  <w:marLeft w:val="0"/>
                  <w:marRight w:val="0"/>
                  <w:marTop w:val="0"/>
                  <w:marBottom w:val="0"/>
                  <w:divBdr>
                    <w:top w:val="none" w:sz="0" w:space="0" w:color="auto"/>
                    <w:left w:val="none" w:sz="0" w:space="0" w:color="auto"/>
                    <w:bottom w:val="none" w:sz="0" w:space="0" w:color="auto"/>
                    <w:right w:val="none" w:sz="0" w:space="0" w:color="auto"/>
                  </w:divBdr>
                </w:div>
                <w:div w:id="1000885491">
                  <w:marLeft w:val="0"/>
                  <w:marRight w:val="0"/>
                  <w:marTop w:val="0"/>
                  <w:marBottom w:val="0"/>
                  <w:divBdr>
                    <w:top w:val="none" w:sz="0" w:space="0" w:color="auto"/>
                    <w:left w:val="none" w:sz="0" w:space="0" w:color="auto"/>
                    <w:bottom w:val="none" w:sz="0" w:space="0" w:color="auto"/>
                    <w:right w:val="none" w:sz="0" w:space="0" w:color="auto"/>
                  </w:divBdr>
                </w:div>
                <w:div w:id="508061721">
                  <w:marLeft w:val="0"/>
                  <w:marRight w:val="0"/>
                  <w:marTop w:val="0"/>
                  <w:marBottom w:val="0"/>
                  <w:divBdr>
                    <w:top w:val="none" w:sz="0" w:space="0" w:color="auto"/>
                    <w:left w:val="none" w:sz="0" w:space="0" w:color="auto"/>
                    <w:bottom w:val="none" w:sz="0" w:space="0" w:color="auto"/>
                    <w:right w:val="none" w:sz="0" w:space="0" w:color="auto"/>
                  </w:divBdr>
                </w:div>
                <w:div w:id="469321256">
                  <w:marLeft w:val="0"/>
                  <w:marRight w:val="0"/>
                  <w:marTop w:val="0"/>
                  <w:marBottom w:val="0"/>
                  <w:divBdr>
                    <w:top w:val="none" w:sz="0" w:space="0" w:color="auto"/>
                    <w:left w:val="none" w:sz="0" w:space="0" w:color="auto"/>
                    <w:bottom w:val="none" w:sz="0" w:space="0" w:color="auto"/>
                    <w:right w:val="none" w:sz="0" w:space="0" w:color="auto"/>
                  </w:divBdr>
                </w:div>
                <w:div w:id="116529749">
                  <w:marLeft w:val="0"/>
                  <w:marRight w:val="0"/>
                  <w:marTop w:val="0"/>
                  <w:marBottom w:val="0"/>
                  <w:divBdr>
                    <w:top w:val="none" w:sz="0" w:space="0" w:color="auto"/>
                    <w:left w:val="none" w:sz="0" w:space="0" w:color="auto"/>
                    <w:bottom w:val="none" w:sz="0" w:space="0" w:color="auto"/>
                    <w:right w:val="none" w:sz="0" w:space="0" w:color="auto"/>
                  </w:divBdr>
                </w:div>
                <w:div w:id="1303777853">
                  <w:marLeft w:val="0"/>
                  <w:marRight w:val="0"/>
                  <w:marTop w:val="0"/>
                  <w:marBottom w:val="0"/>
                  <w:divBdr>
                    <w:top w:val="none" w:sz="0" w:space="0" w:color="auto"/>
                    <w:left w:val="none" w:sz="0" w:space="0" w:color="auto"/>
                    <w:bottom w:val="none" w:sz="0" w:space="0" w:color="auto"/>
                    <w:right w:val="none" w:sz="0" w:space="0" w:color="auto"/>
                  </w:divBdr>
                </w:div>
                <w:div w:id="1116754832">
                  <w:marLeft w:val="0"/>
                  <w:marRight w:val="0"/>
                  <w:marTop w:val="0"/>
                  <w:marBottom w:val="0"/>
                  <w:divBdr>
                    <w:top w:val="none" w:sz="0" w:space="0" w:color="auto"/>
                    <w:left w:val="none" w:sz="0" w:space="0" w:color="auto"/>
                    <w:bottom w:val="none" w:sz="0" w:space="0" w:color="auto"/>
                    <w:right w:val="none" w:sz="0" w:space="0" w:color="auto"/>
                  </w:divBdr>
                </w:div>
                <w:div w:id="1840346190">
                  <w:marLeft w:val="0"/>
                  <w:marRight w:val="0"/>
                  <w:marTop w:val="0"/>
                  <w:marBottom w:val="0"/>
                  <w:divBdr>
                    <w:top w:val="none" w:sz="0" w:space="0" w:color="auto"/>
                    <w:left w:val="none" w:sz="0" w:space="0" w:color="auto"/>
                    <w:bottom w:val="none" w:sz="0" w:space="0" w:color="auto"/>
                    <w:right w:val="none" w:sz="0" w:space="0" w:color="auto"/>
                  </w:divBdr>
                </w:div>
                <w:div w:id="2101295104">
                  <w:marLeft w:val="0"/>
                  <w:marRight w:val="0"/>
                  <w:marTop w:val="0"/>
                  <w:marBottom w:val="0"/>
                  <w:divBdr>
                    <w:top w:val="none" w:sz="0" w:space="0" w:color="auto"/>
                    <w:left w:val="none" w:sz="0" w:space="0" w:color="auto"/>
                    <w:bottom w:val="none" w:sz="0" w:space="0" w:color="auto"/>
                    <w:right w:val="none" w:sz="0" w:space="0" w:color="auto"/>
                  </w:divBdr>
                </w:div>
                <w:div w:id="2100441830">
                  <w:marLeft w:val="0"/>
                  <w:marRight w:val="0"/>
                  <w:marTop w:val="0"/>
                  <w:marBottom w:val="0"/>
                  <w:divBdr>
                    <w:top w:val="none" w:sz="0" w:space="0" w:color="auto"/>
                    <w:left w:val="none" w:sz="0" w:space="0" w:color="auto"/>
                    <w:bottom w:val="none" w:sz="0" w:space="0" w:color="auto"/>
                    <w:right w:val="none" w:sz="0" w:space="0" w:color="auto"/>
                  </w:divBdr>
                </w:div>
                <w:div w:id="703210555">
                  <w:marLeft w:val="0"/>
                  <w:marRight w:val="0"/>
                  <w:marTop w:val="0"/>
                  <w:marBottom w:val="0"/>
                  <w:divBdr>
                    <w:top w:val="none" w:sz="0" w:space="0" w:color="auto"/>
                    <w:left w:val="none" w:sz="0" w:space="0" w:color="auto"/>
                    <w:bottom w:val="none" w:sz="0" w:space="0" w:color="auto"/>
                    <w:right w:val="none" w:sz="0" w:space="0" w:color="auto"/>
                  </w:divBdr>
                </w:div>
                <w:div w:id="2023167045">
                  <w:marLeft w:val="0"/>
                  <w:marRight w:val="0"/>
                  <w:marTop w:val="0"/>
                  <w:marBottom w:val="0"/>
                  <w:divBdr>
                    <w:top w:val="none" w:sz="0" w:space="0" w:color="auto"/>
                    <w:left w:val="none" w:sz="0" w:space="0" w:color="auto"/>
                    <w:bottom w:val="none" w:sz="0" w:space="0" w:color="auto"/>
                    <w:right w:val="none" w:sz="0" w:space="0" w:color="auto"/>
                  </w:divBdr>
                </w:div>
                <w:div w:id="800077402">
                  <w:marLeft w:val="0"/>
                  <w:marRight w:val="0"/>
                  <w:marTop w:val="0"/>
                  <w:marBottom w:val="0"/>
                  <w:divBdr>
                    <w:top w:val="none" w:sz="0" w:space="0" w:color="auto"/>
                    <w:left w:val="none" w:sz="0" w:space="0" w:color="auto"/>
                    <w:bottom w:val="none" w:sz="0" w:space="0" w:color="auto"/>
                    <w:right w:val="none" w:sz="0" w:space="0" w:color="auto"/>
                  </w:divBdr>
                </w:div>
                <w:div w:id="1085221169">
                  <w:marLeft w:val="0"/>
                  <w:marRight w:val="0"/>
                  <w:marTop w:val="0"/>
                  <w:marBottom w:val="0"/>
                  <w:divBdr>
                    <w:top w:val="none" w:sz="0" w:space="0" w:color="auto"/>
                    <w:left w:val="none" w:sz="0" w:space="0" w:color="auto"/>
                    <w:bottom w:val="none" w:sz="0" w:space="0" w:color="auto"/>
                    <w:right w:val="none" w:sz="0" w:space="0" w:color="auto"/>
                  </w:divBdr>
                </w:div>
                <w:div w:id="1570842017">
                  <w:marLeft w:val="0"/>
                  <w:marRight w:val="0"/>
                  <w:marTop w:val="0"/>
                  <w:marBottom w:val="0"/>
                  <w:divBdr>
                    <w:top w:val="none" w:sz="0" w:space="0" w:color="auto"/>
                    <w:left w:val="none" w:sz="0" w:space="0" w:color="auto"/>
                    <w:bottom w:val="none" w:sz="0" w:space="0" w:color="auto"/>
                    <w:right w:val="none" w:sz="0" w:space="0" w:color="auto"/>
                  </w:divBdr>
                </w:div>
                <w:div w:id="346368151">
                  <w:marLeft w:val="0"/>
                  <w:marRight w:val="0"/>
                  <w:marTop w:val="0"/>
                  <w:marBottom w:val="0"/>
                  <w:divBdr>
                    <w:top w:val="none" w:sz="0" w:space="0" w:color="auto"/>
                    <w:left w:val="none" w:sz="0" w:space="0" w:color="auto"/>
                    <w:bottom w:val="none" w:sz="0" w:space="0" w:color="auto"/>
                    <w:right w:val="none" w:sz="0" w:space="0" w:color="auto"/>
                  </w:divBdr>
                </w:div>
                <w:div w:id="865408448">
                  <w:marLeft w:val="0"/>
                  <w:marRight w:val="0"/>
                  <w:marTop w:val="0"/>
                  <w:marBottom w:val="0"/>
                  <w:divBdr>
                    <w:top w:val="none" w:sz="0" w:space="0" w:color="auto"/>
                    <w:left w:val="none" w:sz="0" w:space="0" w:color="auto"/>
                    <w:bottom w:val="none" w:sz="0" w:space="0" w:color="auto"/>
                    <w:right w:val="none" w:sz="0" w:space="0" w:color="auto"/>
                  </w:divBdr>
                </w:div>
                <w:div w:id="1937522562">
                  <w:marLeft w:val="0"/>
                  <w:marRight w:val="0"/>
                  <w:marTop w:val="0"/>
                  <w:marBottom w:val="0"/>
                  <w:divBdr>
                    <w:top w:val="none" w:sz="0" w:space="0" w:color="auto"/>
                    <w:left w:val="none" w:sz="0" w:space="0" w:color="auto"/>
                    <w:bottom w:val="none" w:sz="0" w:space="0" w:color="auto"/>
                    <w:right w:val="none" w:sz="0" w:space="0" w:color="auto"/>
                  </w:divBdr>
                </w:div>
                <w:div w:id="130372685">
                  <w:marLeft w:val="0"/>
                  <w:marRight w:val="0"/>
                  <w:marTop w:val="0"/>
                  <w:marBottom w:val="0"/>
                  <w:divBdr>
                    <w:top w:val="none" w:sz="0" w:space="0" w:color="auto"/>
                    <w:left w:val="none" w:sz="0" w:space="0" w:color="auto"/>
                    <w:bottom w:val="none" w:sz="0" w:space="0" w:color="auto"/>
                    <w:right w:val="none" w:sz="0" w:space="0" w:color="auto"/>
                  </w:divBdr>
                </w:div>
                <w:div w:id="906889276">
                  <w:marLeft w:val="0"/>
                  <w:marRight w:val="0"/>
                  <w:marTop w:val="0"/>
                  <w:marBottom w:val="0"/>
                  <w:divBdr>
                    <w:top w:val="none" w:sz="0" w:space="0" w:color="auto"/>
                    <w:left w:val="none" w:sz="0" w:space="0" w:color="auto"/>
                    <w:bottom w:val="none" w:sz="0" w:space="0" w:color="auto"/>
                    <w:right w:val="none" w:sz="0" w:space="0" w:color="auto"/>
                  </w:divBdr>
                </w:div>
                <w:div w:id="19746782">
                  <w:marLeft w:val="0"/>
                  <w:marRight w:val="0"/>
                  <w:marTop w:val="0"/>
                  <w:marBottom w:val="0"/>
                  <w:divBdr>
                    <w:top w:val="none" w:sz="0" w:space="0" w:color="auto"/>
                    <w:left w:val="none" w:sz="0" w:space="0" w:color="auto"/>
                    <w:bottom w:val="none" w:sz="0" w:space="0" w:color="auto"/>
                    <w:right w:val="none" w:sz="0" w:space="0" w:color="auto"/>
                  </w:divBdr>
                </w:div>
                <w:div w:id="303043966">
                  <w:marLeft w:val="0"/>
                  <w:marRight w:val="0"/>
                  <w:marTop w:val="0"/>
                  <w:marBottom w:val="0"/>
                  <w:divBdr>
                    <w:top w:val="none" w:sz="0" w:space="0" w:color="auto"/>
                    <w:left w:val="none" w:sz="0" w:space="0" w:color="auto"/>
                    <w:bottom w:val="none" w:sz="0" w:space="0" w:color="auto"/>
                    <w:right w:val="none" w:sz="0" w:space="0" w:color="auto"/>
                  </w:divBdr>
                </w:div>
                <w:div w:id="350256427">
                  <w:marLeft w:val="0"/>
                  <w:marRight w:val="0"/>
                  <w:marTop w:val="0"/>
                  <w:marBottom w:val="0"/>
                  <w:divBdr>
                    <w:top w:val="none" w:sz="0" w:space="0" w:color="auto"/>
                    <w:left w:val="none" w:sz="0" w:space="0" w:color="auto"/>
                    <w:bottom w:val="none" w:sz="0" w:space="0" w:color="auto"/>
                    <w:right w:val="none" w:sz="0" w:space="0" w:color="auto"/>
                  </w:divBdr>
                </w:div>
                <w:div w:id="257760000">
                  <w:marLeft w:val="0"/>
                  <w:marRight w:val="0"/>
                  <w:marTop w:val="0"/>
                  <w:marBottom w:val="0"/>
                  <w:divBdr>
                    <w:top w:val="none" w:sz="0" w:space="0" w:color="auto"/>
                    <w:left w:val="none" w:sz="0" w:space="0" w:color="auto"/>
                    <w:bottom w:val="none" w:sz="0" w:space="0" w:color="auto"/>
                    <w:right w:val="none" w:sz="0" w:space="0" w:color="auto"/>
                  </w:divBdr>
                </w:div>
                <w:div w:id="1492910280">
                  <w:marLeft w:val="0"/>
                  <w:marRight w:val="0"/>
                  <w:marTop w:val="0"/>
                  <w:marBottom w:val="0"/>
                  <w:divBdr>
                    <w:top w:val="none" w:sz="0" w:space="0" w:color="auto"/>
                    <w:left w:val="none" w:sz="0" w:space="0" w:color="auto"/>
                    <w:bottom w:val="none" w:sz="0" w:space="0" w:color="auto"/>
                    <w:right w:val="none" w:sz="0" w:space="0" w:color="auto"/>
                  </w:divBdr>
                </w:div>
                <w:div w:id="1971938536">
                  <w:marLeft w:val="0"/>
                  <w:marRight w:val="0"/>
                  <w:marTop w:val="0"/>
                  <w:marBottom w:val="0"/>
                  <w:divBdr>
                    <w:top w:val="none" w:sz="0" w:space="0" w:color="auto"/>
                    <w:left w:val="none" w:sz="0" w:space="0" w:color="auto"/>
                    <w:bottom w:val="none" w:sz="0" w:space="0" w:color="auto"/>
                    <w:right w:val="none" w:sz="0" w:space="0" w:color="auto"/>
                  </w:divBdr>
                </w:div>
                <w:div w:id="1277760963">
                  <w:marLeft w:val="0"/>
                  <w:marRight w:val="0"/>
                  <w:marTop w:val="0"/>
                  <w:marBottom w:val="0"/>
                  <w:divBdr>
                    <w:top w:val="none" w:sz="0" w:space="0" w:color="auto"/>
                    <w:left w:val="none" w:sz="0" w:space="0" w:color="auto"/>
                    <w:bottom w:val="none" w:sz="0" w:space="0" w:color="auto"/>
                    <w:right w:val="none" w:sz="0" w:space="0" w:color="auto"/>
                  </w:divBdr>
                </w:div>
                <w:div w:id="1533349150">
                  <w:marLeft w:val="0"/>
                  <w:marRight w:val="0"/>
                  <w:marTop w:val="0"/>
                  <w:marBottom w:val="0"/>
                  <w:divBdr>
                    <w:top w:val="none" w:sz="0" w:space="0" w:color="auto"/>
                    <w:left w:val="none" w:sz="0" w:space="0" w:color="auto"/>
                    <w:bottom w:val="none" w:sz="0" w:space="0" w:color="auto"/>
                    <w:right w:val="none" w:sz="0" w:space="0" w:color="auto"/>
                  </w:divBdr>
                </w:div>
                <w:div w:id="1255238109">
                  <w:marLeft w:val="0"/>
                  <w:marRight w:val="0"/>
                  <w:marTop w:val="0"/>
                  <w:marBottom w:val="0"/>
                  <w:divBdr>
                    <w:top w:val="none" w:sz="0" w:space="0" w:color="auto"/>
                    <w:left w:val="none" w:sz="0" w:space="0" w:color="auto"/>
                    <w:bottom w:val="none" w:sz="0" w:space="0" w:color="auto"/>
                    <w:right w:val="none" w:sz="0" w:space="0" w:color="auto"/>
                  </w:divBdr>
                </w:div>
                <w:div w:id="1695571542">
                  <w:marLeft w:val="0"/>
                  <w:marRight w:val="0"/>
                  <w:marTop w:val="0"/>
                  <w:marBottom w:val="0"/>
                  <w:divBdr>
                    <w:top w:val="none" w:sz="0" w:space="0" w:color="auto"/>
                    <w:left w:val="none" w:sz="0" w:space="0" w:color="auto"/>
                    <w:bottom w:val="none" w:sz="0" w:space="0" w:color="auto"/>
                    <w:right w:val="none" w:sz="0" w:space="0" w:color="auto"/>
                  </w:divBdr>
                </w:div>
                <w:div w:id="897207050">
                  <w:marLeft w:val="0"/>
                  <w:marRight w:val="0"/>
                  <w:marTop w:val="0"/>
                  <w:marBottom w:val="0"/>
                  <w:divBdr>
                    <w:top w:val="none" w:sz="0" w:space="0" w:color="auto"/>
                    <w:left w:val="none" w:sz="0" w:space="0" w:color="auto"/>
                    <w:bottom w:val="none" w:sz="0" w:space="0" w:color="auto"/>
                    <w:right w:val="none" w:sz="0" w:space="0" w:color="auto"/>
                  </w:divBdr>
                </w:div>
                <w:div w:id="1485125517">
                  <w:marLeft w:val="0"/>
                  <w:marRight w:val="0"/>
                  <w:marTop w:val="0"/>
                  <w:marBottom w:val="0"/>
                  <w:divBdr>
                    <w:top w:val="none" w:sz="0" w:space="0" w:color="auto"/>
                    <w:left w:val="none" w:sz="0" w:space="0" w:color="auto"/>
                    <w:bottom w:val="none" w:sz="0" w:space="0" w:color="auto"/>
                    <w:right w:val="none" w:sz="0" w:space="0" w:color="auto"/>
                  </w:divBdr>
                </w:div>
                <w:div w:id="941231859">
                  <w:marLeft w:val="0"/>
                  <w:marRight w:val="0"/>
                  <w:marTop w:val="0"/>
                  <w:marBottom w:val="0"/>
                  <w:divBdr>
                    <w:top w:val="none" w:sz="0" w:space="0" w:color="auto"/>
                    <w:left w:val="none" w:sz="0" w:space="0" w:color="auto"/>
                    <w:bottom w:val="none" w:sz="0" w:space="0" w:color="auto"/>
                    <w:right w:val="none" w:sz="0" w:space="0" w:color="auto"/>
                  </w:divBdr>
                </w:div>
                <w:div w:id="137966354">
                  <w:marLeft w:val="0"/>
                  <w:marRight w:val="0"/>
                  <w:marTop w:val="0"/>
                  <w:marBottom w:val="0"/>
                  <w:divBdr>
                    <w:top w:val="none" w:sz="0" w:space="0" w:color="auto"/>
                    <w:left w:val="none" w:sz="0" w:space="0" w:color="auto"/>
                    <w:bottom w:val="none" w:sz="0" w:space="0" w:color="auto"/>
                    <w:right w:val="none" w:sz="0" w:space="0" w:color="auto"/>
                  </w:divBdr>
                </w:div>
                <w:div w:id="1275789351">
                  <w:marLeft w:val="0"/>
                  <w:marRight w:val="0"/>
                  <w:marTop w:val="0"/>
                  <w:marBottom w:val="0"/>
                  <w:divBdr>
                    <w:top w:val="none" w:sz="0" w:space="0" w:color="auto"/>
                    <w:left w:val="none" w:sz="0" w:space="0" w:color="auto"/>
                    <w:bottom w:val="none" w:sz="0" w:space="0" w:color="auto"/>
                    <w:right w:val="none" w:sz="0" w:space="0" w:color="auto"/>
                  </w:divBdr>
                </w:div>
                <w:div w:id="1457597770">
                  <w:marLeft w:val="0"/>
                  <w:marRight w:val="0"/>
                  <w:marTop w:val="0"/>
                  <w:marBottom w:val="0"/>
                  <w:divBdr>
                    <w:top w:val="none" w:sz="0" w:space="0" w:color="auto"/>
                    <w:left w:val="none" w:sz="0" w:space="0" w:color="auto"/>
                    <w:bottom w:val="none" w:sz="0" w:space="0" w:color="auto"/>
                    <w:right w:val="none" w:sz="0" w:space="0" w:color="auto"/>
                  </w:divBdr>
                </w:div>
                <w:div w:id="136194706">
                  <w:marLeft w:val="0"/>
                  <w:marRight w:val="0"/>
                  <w:marTop w:val="0"/>
                  <w:marBottom w:val="0"/>
                  <w:divBdr>
                    <w:top w:val="none" w:sz="0" w:space="0" w:color="auto"/>
                    <w:left w:val="none" w:sz="0" w:space="0" w:color="auto"/>
                    <w:bottom w:val="none" w:sz="0" w:space="0" w:color="auto"/>
                    <w:right w:val="none" w:sz="0" w:space="0" w:color="auto"/>
                  </w:divBdr>
                </w:div>
                <w:div w:id="705716263">
                  <w:marLeft w:val="0"/>
                  <w:marRight w:val="0"/>
                  <w:marTop w:val="0"/>
                  <w:marBottom w:val="0"/>
                  <w:divBdr>
                    <w:top w:val="none" w:sz="0" w:space="0" w:color="auto"/>
                    <w:left w:val="none" w:sz="0" w:space="0" w:color="auto"/>
                    <w:bottom w:val="none" w:sz="0" w:space="0" w:color="auto"/>
                    <w:right w:val="none" w:sz="0" w:space="0" w:color="auto"/>
                  </w:divBdr>
                </w:div>
                <w:div w:id="1700617904">
                  <w:marLeft w:val="0"/>
                  <w:marRight w:val="0"/>
                  <w:marTop w:val="0"/>
                  <w:marBottom w:val="0"/>
                  <w:divBdr>
                    <w:top w:val="none" w:sz="0" w:space="0" w:color="auto"/>
                    <w:left w:val="none" w:sz="0" w:space="0" w:color="auto"/>
                    <w:bottom w:val="none" w:sz="0" w:space="0" w:color="auto"/>
                    <w:right w:val="none" w:sz="0" w:space="0" w:color="auto"/>
                  </w:divBdr>
                </w:div>
                <w:div w:id="905185305">
                  <w:marLeft w:val="0"/>
                  <w:marRight w:val="0"/>
                  <w:marTop w:val="0"/>
                  <w:marBottom w:val="0"/>
                  <w:divBdr>
                    <w:top w:val="none" w:sz="0" w:space="0" w:color="auto"/>
                    <w:left w:val="none" w:sz="0" w:space="0" w:color="auto"/>
                    <w:bottom w:val="none" w:sz="0" w:space="0" w:color="auto"/>
                    <w:right w:val="none" w:sz="0" w:space="0" w:color="auto"/>
                  </w:divBdr>
                </w:div>
                <w:div w:id="763920113">
                  <w:marLeft w:val="0"/>
                  <w:marRight w:val="0"/>
                  <w:marTop w:val="0"/>
                  <w:marBottom w:val="0"/>
                  <w:divBdr>
                    <w:top w:val="none" w:sz="0" w:space="0" w:color="auto"/>
                    <w:left w:val="none" w:sz="0" w:space="0" w:color="auto"/>
                    <w:bottom w:val="none" w:sz="0" w:space="0" w:color="auto"/>
                    <w:right w:val="none" w:sz="0" w:space="0" w:color="auto"/>
                  </w:divBdr>
                </w:div>
                <w:div w:id="552932224">
                  <w:marLeft w:val="0"/>
                  <w:marRight w:val="0"/>
                  <w:marTop w:val="0"/>
                  <w:marBottom w:val="0"/>
                  <w:divBdr>
                    <w:top w:val="none" w:sz="0" w:space="0" w:color="auto"/>
                    <w:left w:val="none" w:sz="0" w:space="0" w:color="auto"/>
                    <w:bottom w:val="none" w:sz="0" w:space="0" w:color="auto"/>
                    <w:right w:val="none" w:sz="0" w:space="0" w:color="auto"/>
                  </w:divBdr>
                </w:div>
                <w:div w:id="801389152">
                  <w:marLeft w:val="0"/>
                  <w:marRight w:val="0"/>
                  <w:marTop w:val="0"/>
                  <w:marBottom w:val="0"/>
                  <w:divBdr>
                    <w:top w:val="none" w:sz="0" w:space="0" w:color="auto"/>
                    <w:left w:val="none" w:sz="0" w:space="0" w:color="auto"/>
                    <w:bottom w:val="none" w:sz="0" w:space="0" w:color="auto"/>
                    <w:right w:val="none" w:sz="0" w:space="0" w:color="auto"/>
                  </w:divBdr>
                </w:div>
                <w:div w:id="30960291">
                  <w:marLeft w:val="0"/>
                  <w:marRight w:val="0"/>
                  <w:marTop w:val="0"/>
                  <w:marBottom w:val="0"/>
                  <w:divBdr>
                    <w:top w:val="none" w:sz="0" w:space="0" w:color="auto"/>
                    <w:left w:val="none" w:sz="0" w:space="0" w:color="auto"/>
                    <w:bottom w:val="none" w:sz="0" w:space="0" w:color="auto"/>
                    <w:right w:val="none" w:sz="0" w:space="0" w:color="auto"/>
                  </w:divBdr>
                </w:div>
                <w:div w:id="684399806">
                  <w:marLeft w:val="0"/>
                  <w:marRight w:val="0"/>
                  <w:marTop w:val="0"/>
                  <w:marBottom w:val="0"/>
                  <w:divBdr>
                    <w:top w:val="none" w:sz="0" w:space="0" w:color="auto"/>
                    <w:left w:val="none" w:sz="0" w:space="0" w:color="auto"/>
                    <w:bottom w:val="none" w:sz="0" w:space="0" w:color="auto"/>
                    <w:right w:val="none" w:sz="0" w:space="0" w:color="auto"/>
                  </w:divBdr>
                </w:div>
                <w:div w:id="1105153382">
                  <w:marLeft w:val="0"/>
                  <w:marRight w:val="0"/>
                  <w:marTop w:val="0"/>
                  <w:marBottom w:val="0"/>
                  <w:divBdr>
                    <w:top w:val="none" w:sz="0" w:space="0" w:color="auto"/>
                    <w:left w:val="none" w:sz="0" w:space="0" w:color="auto"/>
                    <w:bottom w:val="none" w:sz="0" w:space="0" w:color="auto"/>
                    <w:right w:val="none" w:sz="0" w:space="0" w:color="auto"/>
                  </w:divBdr>
                </w:div>
                <w:div w:id="1723090842">
                  <w:marLeft w:val="0"/>
                  <w:marRight w:val="0"/>
                  <w:marTop w:val="0"/>
                  <w:marBottom w:val="0"/>
                  <w:divBdr>
                    <w:top w:val="none" w:sz="0" w:space="0" w:color="auto"/>
                    <w:left w:val="none" w:sz="0" w:space="0" w:color="auto"/>
                    <w:bottom w:val="none" w:sz="0" w:space="0" w:color="auto"/>
                    <w:right w:val="none" w:sz="0" w:space="0" w:color="auto"/>
                  </w:divBdr>
                </w:div>
                <w:div w:id="169875155">
                  <w:marLeft w:val="0"/>
                  <w:marRight w:val="0"/>
                  <w:marTop w:val="0"/>
                  <w:marBottom w:val="0"/>
                  <w:divBdr>
                    <w:top w:val="none" w:sz="0" w:space="0" w:color="auto"/>
                    <w:left w:val="none" w:sz="0" w:space="0" w:color="auto"/>
                    <w:bottom w:val="none" w:sz="0" w:space="0" w:color="auto"/>
                    <w:right w:val="none" w:sz="0" w:space="0" w:color="auto"/>
                  </w:divBdr>
                </w:div>
                <w:div w:id="510876734">
                  <w:marLeft w:val="0"/>
                  <w:marRight w:val="0"/>
                  <w:marTop w:val="0"/>
                  <w:marBottom w:val="0"/>
                  <w:divBdr>
                    <w:top w:val="none" w:sz="0" w:space="0" w:color="auto"/>
                    <w:left w:val="none" w:sz="0" w:space="0" w:color="auto"/>
                    <w:bottom w:val="none" w:sz="0" w:space="0" w:color="auto"/>
                    <w:right w:val="none" w:sz="0" w:space="0" w:color="auto"/>
                  </w:divBdr>
                </w:div>
                <w:div w:id="1696231674">
                  <w:marLeft w:val="0"/>
                  <w:marRight w:val="0"/>
                  <w:marTop w:val="0"/>
                  <w:marBottom w:val="0"/>
                  <w:divBdr>
                    <w:top w:val="none" w:sz="0" w:space="0" w:color="auto"/>
                    <w:left w:val="none" w:sz="0" w:space="0" w:color="auto"/>
                    <w:bottom w:val="none" w:sz="0" w:space="0" w:color="auto"/>
                    <w:right w:val="none" w:sz="0" w:space="0" w:color="auto"/>
                  </w:divBdr>
                </w:div>
                <w:div w:id="1109155165">
                  <w:marLeft w:val="0"/>
                  <w:marRight w:val="0"/>
                  <w:marTop w:val="0"/>
                  <w:marBottom w:val="0"/>
                  <w:divBdr>
                    <w:top w:val="none" w:sz="0" w:space="0" w:color="auto"/>
                    <w:left w:val="none" w:sz="0" w:space="0" w:color="auto"/>
                    <w:bottom w:val="none" w:sz="0" w:space="0" w:color="auto"/>
                    <w:right w:val="none" w:sz="0" w:space="0" w:color="auto"/>
                  </w:divBdr>
                </w:div>
                <w:div w:id="1780565362">
                  <w:marLeft w:val="0"/>
                  <w:marRight w:val="0"/>
                  <w:marTop w:val="0"/>
                  <w:marBottom w:val="0"/>
                  <w:divBdr>
                    <w:top w:val="none" w:sz="0" w:space="0" w:color="auto"/>
                    <w:left w:val="none" w:sz="0" w:space="0" w:color="auto"/>
                    <w:bottom w:val="none" w:sz="0" w:space="0" w:color="auto"/>
                    <w:right w:val="none" w:sz="0" w:space="0" w:color="auto"/>
                  </w:divBdr>
                </w:div>
                <w:div w:id="1281569226">
                  <w:marLeft w:val="0"/>
                  <w:marRight w:val="0"/>
                  <w:marTop w:val="0"/>
                  <w:marBottom w:val="0"/>
                  <w:divBdr>
                    <w:top w:val="none" w:sz="0" w:space="0" w:color="auto"/>
                    <w:left w:val="none" w:sz="0" w:space="0" w:color="auto"/>
                    <w:bottom w:val="none" w:sz="0" w:space="0" w:color="auto"/>
                    <w:right w:val="none" w:sz="0" w:space="0" w:color="auto"/>
                  </w:divBdr>
                </w:div>
                <w:div w:id="891234191">
                  <w:marLeft w:val="0"/>
                  <w:marRight w:val="0"/>
                  <w:marTop w:val="0"/>
                  <w:marBottom w:val="0"/>
                  <w:divBdr>
                    <w:top w:val="none" w:sz="0" w:space="0" w:color="auto"/>
                    <w:left w:val="none" w:sz="0" w:space="0" w:color="auto"/>
                    <w:bottom w:val="none" w:sz="0" w:space="0" w:color="auto"/>
                    <w:right w:val="none" w:sz="0" w:space="0" w:color="auto"/>
                  </w:divBdr>
                </w:div>
                <w:div w:id="877746010">
                  <w:marLeft w:val="0"/>
                  <w:marRight w:val="0"/>
                  <w:marTop w:val="0"/>
                  <w:marBottom w:val="0"/>
                  <w:divBdr>
                    <w:top w:val="none" w:sz="0" w:space="0" w:color="auto"/>
                    <w:left w:val="none" w:sz="0" w:space="0" w:color="auto"/>
                    <w:bottom w:val="none" w:sz="0" w:space="0" w:color="auto"/>
                    <w:right w:val="none" w:sz="0" w:space="0" w:color="auto"/>
                  </w:divBdr>
                </w:div>
                <w:div w:id="885682790">
                  <w:marLeft w:val="0"/>
                  <w:marRight w:val="0"/>
                  <w:marTop w:val="0"/>
                  <w:marBottom w:val="0"/>
                  <w:divBdr>
                    <w:top w:val="none" w:sz="0" w:space="0" w:color="auto"/>
                    <w:left w:val="none" w:sz="0" w:space="0" w:color="auto"/>
                    <w:bottom w:val="none" w:sz="0" w:space="0" w:color="auto"/>
                    <w:right w:val="none" w:sz="0" w:space="0" w:color="auto"/>
                  </w:divBdr>
                </w:div>
                <w:div w:id="1454709971">
                  <w:marLeft w:val="0"/>
                  <w:marRight w:val="0"/>
                  <w:marTop w:val="0"/>
                  <w:marBottom w:val="0"/>
                  <w:divBdr>
                    <w:top w:val="none" w:sz="0" w:space="0" w:color="auto"/>
                    <w:left w:val="none" w:sz="0" w:space="0" w:color="auto"/>
                    <w:bottom w:val="none" w:sz="0" w:space="0" w:color="auto"/>
                    <w:right w:val="none" w:sz="0" w:space="0" w:color="auto"/>
                  </w:divBdr>
                </w:div>
                <w:div w:id="1369183093">
                  <w:marLeft w:val="0"/>
                  <w:marRight w:val="0"/>
                  <w:marTop w:val="0"/>
                  <w:marBottom w:val="0"/>
                  <w:divBdr>
                    <w:top w:val="none" w:sz="0" w:space="0" w:color="auto"/>
                    <w:left w:val="none" w:sz="0" w:space="0" w:color="auto"/>
                    <w:bottom w:val="none" w:sz="0" w:space="0" w:color="auto"/>
                    <w:right w:val="none" w:sz="0" w:space="0" w:color="auto"/>
                  </w:divBdr>
                </w:div>
                <w:div w:id="71004264">
                  <w:marLeft w:val="0"/>
                  <w:marRight w:val="0"/>
                  <w:marTop w:val="0"/>
                  <w:marBottom w:val="0"/>
                  <w:divBdr>
                    <w:top w:val="none" w:sz="0" w:space="0" w:color="auto"/>
                    <w:left w:val="none" w:sz="0" w:space="0" w:color="auto"/>
                    <w:bottom w:val="none" w:sz="0" w:space="0" w:color="auto"/>
                    <w:right w:val="none" w:sz="0" w:space="0" w:color="auto"/>
                  </w:divBdr>
                </w:div>
                <w:div w:id="1578128704">
                  <w:marLeft w:val="0"/>
                  <w:marRight w:val="0"/>
                  <w:marTop w:val="0"/>
                  <w:marBottom w:val="0"/>
                  <w:divBdr>
                    <w:top w:val="none" w:sz="0" w:space="0" w:color="auto"/>
                    <w:left w:val="none" w:sz="0" w:space="0" w:color="auto"/>
                    <w:bottom w:val="none" w:sz="0" w:space="0" w:color="auto"/>
                    <w:right w:val="none" w:sz="0" w:space="0" w:color="auto"/>
                  </w:divBdr>
                </w:div>
                <w:div w:id="569732140">
                  <w:marLeft w:val="0"/>
                  <w:marRight w:val="0"/>
                  <w:marTop w:val="0"/>
                  <w:marBottom w:val="0"/>
                  <w:divBdr>
                    <w:top w:val="none" w:sz="0" w:space="0" w:color="auto"/>
                    <w:left w:val="none" w:sz="0" w:space="0" w:color="auto"/>
                    <w:bottom w:val="none" w:sz="0" w:space="0" w:color="auto"/>
                    <w:right w:val="none" w:sz="0" w:space="0" w:color="auto"/>
                  </w:divBdr>
                </w:div>
                <w:div w:id="1858545816">
                  <w:marLeft w:val="0"/>
                  <w:marRight w:val="0"/>
                  <w:marTop w:val="0"/>
                  <w:marBottom w:val="0"/>
                  <w:divBdr>
                    <w:top w:val="none" w:sz="0" w:space="0" w:color="auto"/>
                    <w:left w:val="none" w:sz="0" w:space="0" w:color="auto"/>
                    <w:bottom w:val="none" w:sz="0" w:space="0" w:color="auto"/>
                    <w:right w:val="none" w:sz="0" w:space="0" w:color="auto"/>
                  </w:divBdr>
                </w:div>
                <w:div w:id="1646425363">
                  <w:marLeft w:val="0"/>
                  <w:marRight w:val="0"/>
                  <w:marTop w:val="0"/>
                  <w:marBottom w:val="0"/>
                  <w:divBdr>
                    <w:top w:val="none" w:sz="0" w:space="0" w:color="auto"/>
                    <w:left w:val="none" w:sz="0" w:space="0" w:color="auto"/>
                    <w:bottom w:val="none" w:sz="0" w:space="0" w:color="auto"/>
                    <w:right w:val="none" w:sz="0" w:space="0" w:color="auto"/>
                  </w:divBdr>
                </w:div>
                <w:div w:id="2011105759">
                  <w:marLeft w:val="0"/>
                  <w:marRight w:val="0"/>
                  <w:marTop w:val="0"/>
                  <w:marBottom w:val="0"/>
                  <w:divBdr>
                    <w:top w:val="none" w:sz="0" w:space="0" w:color="auto"/>
                    <w:left w:val="none" w:sz="0" w:space="0" w:color="auto"/>
                    <w:bottom w:val="none" w:sz="0" w:space="0" w:color="auto"/>
                    <w:right w:val="none" w:sz="0" w:space="0" w:color="auto"/>
                  </w:divBdr>
                </w:div>
                <w:div w:id="1110592070">
                  <w:marLeft w:val="0"/>
                  <w:marRight w:val="0"/>
                  <w:marTop w:val="0"/>
                  <w:marBottom w:val="0"/>
                  <w:divBdr>
                    <w:top w:val="none" w:sz="0" w:space="0" w:color="auto"/>
                    <w:left w:val="none" w:sz="0" w:space="0" w:color="auto"/>
                    <w:bottom w:val="none" w:sz="0" w:space="0" w:color="auto"/>
                    <w:right w:val="none" w:sz="0" w:space="0" w:color="auto"/>
                  </w:divBdr>
                </w:div>
                <w:div w:id="1987316664">
                  <w:marLeft w:val="0"/>
                  <w:marRight w:val="0"/>
                  <w:marTop w:val="0"/>
                  <w:marBottom w:val="0"/>
                  <w:divBdr>
                    <w:top w:val="none" w:sz="0" w:space="0" w:color="auto"/>
                    <w:left w:val="none" w:sz="0" w:space="0" w:color="auto"/>
                    <w:bottom w:val="none" w:sz="0" w:space="0" w:color="auto"/>
                    <w:right w:val="none" w:sz="0" w:space="0" w:color="auto"/>
                  </w:divBdr>
                </w:div>
                <w:div w:id="386879392">
                  <w:marLeft w:val="0"/>
                  <w:marRight w:val="0"/>
                  <w:marTop w:val="0"/>
                  <w:marBottom w:val="0"/>
                  <w:divBdr>
                    <w:top w:val="none" w:sz="0" w:space="0" w:color="auto"/>
                    <w:left w:val="none" w:sz="0" w:space="0" w:color="auto"/>
                    <w:bottom w:val="none" w:sz="0" w:space="0" w:color="auto"/>
                    <w:right w:val="none" w:sz="0" w:space="0" w:color="auto"/>
                  </w:divBdr>
                </w:div>
                <w:div w:id="1050809942">
                  <w:marLeft w:val="0"/>
                  <w:marRight w:val="0"/>
                  <w:marTop w:val="0"/>
                  <w:marBottom w:val="0"/>
                  <w:divBdr>
                    <w:top w:val="none" w:sz="0" w:space="0" w:color="auto"/>
                    <w:left w:val="none" w:sz="0" w:space="0" w:color="auto"/>
                    <w:bottom w:val="none" w:sz="0" w:space="0" w:color="auto"/>
                    <w:right w:val="none" w:sz="0" w:space="0" w:color="auto"/>
                  </w:divBdr>
                </w:div>
                <w:div w:id="2008242813">
                  <w:marLeft w:val="0"/>
                  <w:marRight w:val="0"/>
                  <w:marTop w:val="0"/>
                  <w:marBottom w:val="0"/>
                  <w:divBdr>
                    <w:top w:val="none" w:sz="0" w:space="0" w:color="auto"/>
                    <w:left w:val="none" w:sz="0" w:space="0" w:color="auto"/>
                    <w:bottom w:val="none" w:sz="0" w:space="0" w:color="auto"/>
                    <w:right w:val="none" w:sz="0" w:space="0" w:color="auto"/>
                  </w:divBdr>
                </w:div>
                <w:div w:id="566915073">
                  <w:marLeft w:val="0"/>
                  <w:marRight w:val="0"/>
                  <w:marTop w:val="0"/>
                  <w:marBottom w:val="0"/>
                  <w:divBdr>
                    <w:top w:val="none" w:sz="0" w:space="0" w:color="auto"/>
                    <w:left w:val="none" w:sz="0" w:space="0" w:color="auto"/>
                    <w:bottom w:val="none" w:sz="0" w:space="0" w:color="auto"/>
                    <w:right w:val="none" w:sz="0" w:space="0" w:color="auto"/>
                  </w:divBdr>
                </w:div>
                <w:div w:id="27991287">
                  <w:marLeft w:val="0"/>
                  <w:marRight w:val="0"/>
                  <w:marTop w:val="0"/>
                  <w:marBottom w:val="0"/>
                  <w:divBdr>
                    <w:top w:val="none" w:sz="0" w:space="0" w:color="auto"/>
                    <w:left w:val="none" w:sz="0" w:space="0" w:color="auto"/>
                    <w:bottom w:val="none" w:sz="0" w:space="0" w:color="auto"/>
                    <w:right w:val="none" w:sz="0" w:space="0" w:color="auto"/>
                  </w:divBdr>
                </w:div>
                <w:div w:id="791872700">
                  <w:marLeft w:val="0"/>
                  <w:marRight w:val="0"/>
                  <w:marTop w:val="0"/>
                  <w:marBottom w:val="0"/>
                  <w:divBdr>
                    <w:top w:val="none" w:sz="0" w:space="0" w:color="auto"/>
                    <w:left w:val="none" w:sz="0" w:space="0" w:color="auto"/>
                    <w:bottom w:val="none" w:sz="0" w:space="0" w:color="auto"/>
                    <w:right w:val="none" w:sz="0" w:space="0" w:color="auto"/>
                  </w:divBdr>
                </w:div>
                <w:div w:id="721564811">
                  <w:marLeft w:val="0"/>
                  <w:marRight w:val="0"/>
                  <w:marTop w:val="0"/>
                  <w:marBottom w:val="0"/>
                  <w:divBdr>
                    <w:top w:val="none" w:sz="0" w:space="0" w:color="auto"/>
                    <w:left w:val="none" w:sz="0" w:space="0" w:color="auto"/>
                    <w:bottom w:val="none" w:sz="0" w:space="0" w:color="auto"/>
                    <w:right w:val="none" w:sz="0" w:space="0" w:color="auto"/>
                  </w:divBdr>
                </w:div>
                <w:div w:id="1493177778">
                  <w:marLeft w:val="0"/>
                  <w:marRight w:val="0"/>
                  <w:marTop w:val="0"/>
                  <w:marBottom w:val="0"/>
                  <w:divBdr>
                    <w:top w:val="none" w:sz="0" w:space="0" w:color="auto"/>
                    <w:left w:val="none" w:sz="0" w:space="0" w:color="auto"/>
                    <w:bottom w:val="none" w:sz="0" w:space="0" w:color="auto"/>
                    <w:right w:val="none" w:sz="0" w:space="0" w:color="auto"/>
                  </w:divBdr>
                </w:div>
                <w:div w:id="1711569365">
                  <w:marLeft w:val="0"/>
                  <w:marRight w:val="0"/>
                  <w:marTop w:val="0"/>
                  <w:marBottom w:val="0"/>
                  <w:divBdr>
                    <w:top w:val="none" w:sz="0" w:space="0" w:color="auto"/>
                    <w:left w:val="none" w:sz="0" w:space="0" w:color="auto"/>
                    <w:bottom w:val="none" w:sz="0" w:space="0" w:color="auto"/>
                    <w:right w:val="none" w:sz="0" w:space="0" w:color="auto"/>
                  </w:divBdr>
                </w:div>
                <w:div w:id="2094159386">
                  <w:marLeft w:val="0"/>
                  <w:marRight w:val="0"/>
                  <w:marTop w:val="0"/>
                  <w:marBottom w:val="0"/>
                  <w:divBdr>
                    <w:top w:val="none" w:sz="0" w:space="0" w:color="auto"/>
                    <w:left w:val="none" w:sz="0" w:space="0" w:color="auto"/>
                    <w:bottom w:val="none" w:sz="0" w:space="0" w:color="auto"/>
                    <w:right w:val="none" w:sz="0" w:space="0" w:color="auto"/>
                  </w:divBdr>
                </w:div>
                <w:div w:id="852261404">
                  <w:marLeft w:val="0"/>
                  <w:marRight w:val="0"/>
                  <w:marTop w:val="0"/>
                  <w:marBottom w:val="0"/>
                  <w:divBdr>
                    <w:top w:val="none" w:sz="0" w:space="0" w:color="auto"/>
                    <w:left w:val="none" w:sz="0" w:space="0" w:color="auto"/>
                    <w:bottom w:val="none" w:sz="0" w:space="0" w:color="auto"/>
                    <w:right w:val="none" w:sz="0" w:space="0" w:color="auto"/>
                  </w:divBdr>
                </w:div>
                <w:div w:id="778915798">
                  <w:marLeft w:val="0"/>
                  <w:marRight w:val="0"/>
                  <w:marTop w:val="0"/>
                  <w:marBottom w:val="0"/>
                  <w:divBdr>
                    <w:top w:val="none" w:sz="0" w:space="0" w:color="auto"/>
                    <w:left w:val="none" w:sz="0" w:space="0" w:color="auto"/>
                    <w:bottom w:val="none" w:sz="0" w:space="0" w:color="auto"/>
                    <w:right w:val="none" w:sz="0" w:space="0" w:color="auto"/>
                  </w:divBdr>
                </w:div>
                <w:div w:id="1566139326">
                  <w:marLeft w:val="0"/>
                  <w:marRight w:val="0"/>
                  <w:marTop w:val="0"/>
                  <w:marBottom w:val="0"/>
                  <w:divBdr>
                    <w:top w:val="none" w:sz="0" w:space="0" w:color="auto"/>
                    <w:left w:val="none" w:sz="0" w:space="0" w:color="auto"/>
                    <w:bottom w:val="none" w:sz="0" w:space="0" w:color="auto"/>
                    <w:right w:val="none" w:sz="0" w:space="0" w:color="auto"/>
                  </w:divBdr>
                </w:div>
                <w:div w:id="250239267">
                  <w:marLeft w:val="0"/>
                  <w:marRight w:val="0"/>
                  <w:marTop w:val="0"/>
                  <w:marBottom w:val="0"/>
                  <w:divBdr>
                    <w:top w:val="none" w:sz="0" w:space="0" w:color="auto"/>
                    <w:left w:val="none" w:sz="0" w:space="0" w:color="auto"/>
                    <w:bottom w:val="none" w:sz="0" w:space="0" w:color="auto"/>
                    <w:right w:val="none" w:sz="0" w:space="0" w:color="auto"/>
                  </w:divBdr>
                </w:div>
                <w:div w:id="1136027581">
                  <w:marLeft w:val="0"/>
                  <w:marRight w:val="0"/>
                  <w:marTop w:val="0"/>
                  <w:marBottom w:val="0"/>
                  <w:divBdr>
                    <w:top w:val="none" w:sz="0" w:space="0" w:color="auto"/>
                    <w:left w:val="none" w:sz="0" w:space="0" w:color="auto"/>
                    <w:bottom w:val="none" w:sz="0" w:space="0" w:color="auto"/>
                    <w:right w:val="none" w:sz="0" w:space="0" w:color="auto"/>
                  </w:divBdr>
                </w:div>
                <w:div w:id="1527400908">
                  <w:marLeft w:val="0"/>
                  <w:marRight w:val="0"/>
                  <w:marTop w:val="0"/>
                  <w:marBottom w:val="0"/>
                  <w:divBdr>
                    <w:top w:val="none" w:sz="0" w:space="0" w:color="auto"/>
                    <w:left w:val="none" w:sz="0" w:space="0" w:color="auto"/>
                    <w:bottom w:val="none" w:sz="0" w:space="0" w:color="auto"/>
                    <w:right w:val="none" w:sz="0" w:space="0" w:color="auto"/>
                  </w:divBdr>
                </w:div>
                <w:div w:id="584001078">
                  <w:marLeft w:val="0"/>
                  <w:marRight w:val="0"/>
                  <w:marTop w:val="0"/>
                  <w:marBottom w:val="0"/>
                  <w:divBdr>
                    <w:top w:val="none" w:sz="0" w:space="0" w:color="auto"/>
                    <w:left w:val="none" w:sz="0" w:space="0" w:color="auto"/>
                    <w:bottom w:val="none" w:sz="0" w:space="0" w:color="auto"/>
                    <w:right w:val="none" w:sz="0" w:space="0" w:color="auto"/>
                  </w:divBdr>
                </w:div>
                <w:div w:id="1947275614">
                  <w:marLeft w:val="0"/>
                  <w:marRight w:val="0"/>
                  <w:marTop w:val="0"/>
                  <w:marBottom w:val="0"/>
                  <w:divBdr>
                    <w:top w:val="none" w:sz="0" w:space="0" w:color="auto"/>
                    <w:left w:val="none" w:sz="0" w:space="0" w:color="auto"/>
                    <w:bottom w:val="none" w:sz="0" w:space="0" w:color="auto"/>
                    <w:right w:val="none" w:sz="0" w:space="0" w:color="auto"/>
                  </w:divBdr>
                </w:div>
                <w:div w:id="1028946929">
                  <w:marLeft w:val="0"/>
                  <w:marRight w:val="0"/>
                  <w:marTop w:val="0"/>
                  <w:marBottom w:val="0"/>
                  <w:divBdr>
                    <w:top w:val="none" w:sz="0" w:space="0" w:color="auto"/>
                    <w:left w:val="none" w:sz="0" w:space="0" w:color="auto"/>
                    <w:bottom w:val="none" w:sz="0" w:space="0" w:color="auto"/>
                    <w:right w:val="none" w:sz="0" w:space="0" w:color="auto"/>
                  </w:divBdr>
                </w:div>
                <w:div w:id="2131821784">
                  <w:marLeft w:val="0"/>
                  <w:marRight w:val="0"/>
                  <w:marTop w:val="0"/>
                  <w:marBottom w:val="0"/>
                  <w:divBdr>
                    <w:top w:val="none" w:sz="0" w:space="0" w:color="auto"/>
                    <w:left w:val="none" w:sz="0" w:space="0" w:color="auto"/>
                    <w:bottom w:val="none" w:sz="0" w:space="0" w:color="auto"/>
                    <w:right w:val="none" w:sz="0" w:space="0" w:color="auto"/>
                  </w:divBdr>
                </w:div>
                <w:div w:id="1787264255">
                  <w:marLeft w:val="0"/>
                  <w:marRight w:val="0"/>
                  <w:marTop w:val="0"/>
                  <w:marBottom w:val="0"/>
                  <w:divBdr>
                    <w:top w:val="none" w:sz="0" w:space="0" w:color="auto"/>
                    <w:left w:val="none" w:sz="0" w:space="0" w:color="auto"/>
                    <w:bottom w:val="none" w:sz="0" w:space="0" w:color="auto"/>
                    <w:right w:val="none" w:sz="0" w:space="0" w:color="auto"/>
                  </w:divBdr>
                </w:div>
                <w:div w:id="1613592734">
                  <w:marLeft w:val="0"/>
                  <w:marRight w:val="0"/>
                  <w:marTop w:val="0"/>
                  <w:marBottom w:val="0"/>
                  <w:divBdr>
                    <w:top w:val="none" w:sz="0" w:space="0" w:color="auto"/>
                    <w:left w:val="none" w:sz="0" w:space="0" w:color="auto"/>
                    <w:bottom w:val="none" w:sz="0" w:space="0" w:color="auto"/>
                    <w:right w:val="none" w:sz="0" w:space="0" w:color="auto"/>
                  </w:divBdr>
                </w:div>
                <w:div w:id="1656643092">
                  <w:marLeft w:val="0"/>
                  <w:marRight w:val="0"/>
                  <w:marTop w:val="0"/>
                  <w:marBottom w:val="0"/>
                  <w:divBdr>
                    <w:top w:val="none" w:sz="0" w:space="0" w:color="auto"/>
                    <w:left w:val="none" w:sz="0" w:space="0" w:color="auto"/>
                    <w:bottom w:val="none" w:sz="0" w:space="0" w:color="auto"/>
                    <w:right w:val="none" w:sz="0" w:space="0" w:color="auto"/>
                  </w:divBdr>
                </w:div>
                <w:div w:id="1187711609">
                  <w:marLeft w:val="0"/>
                  <w:marRight w:val="0"/>
                  <w:marTop w:val="0"/>
                  <w:marBottom w:val="0"/>
                  <w:divBdr>
                    <w:top w:val="none" w:sz="0" w:space="0" w:color="auto"/>
                    <w:left w:val="none" w:sz="0" w:space="0" w:color="auto"/>
                    <w:bottom w:val="none" w:sz="0" w:space="0" w:color="auto"/>
                    <w:right w:val="none" w:sz="0" w:space="0" w:color="auto"/>
                  </w:divBdr>
                </w:div>
                <w:div w:id="1312297376">
                  <w:marLeft w:val="0"/>
                  <w:marRight w:val="0"/>
                  <w:marTop w:val="0"/>
                  <w:marBottom w:val="0"/>
                  <w:divBdr>
                    <w:top w:val="none" w:sz="0" w:space="0" w:color="auto"/>
                    <w:left w:val="none" w:sz="0" w:space="0" w:color="auto"/>
                    <w:bottom w:val="none" w:sz="0" w:space="0" w:color="auto"/>
                    <w:right w:val="none" w:sz="0" w:space="0" w:color="auto"/>
                  </w:divBdr>
                </w:div>
                <w:div w:id="856652607">
                  <w:marLeft w:val="0"/>
                  <w:marRight w:val="0"/>
                  <w:marTop w:val="0"/>
                  <w:marBottom w:val="0"/>
                  <w:divBdr>
                    <w:top w:val="none" w:sz="0" w:space="0" w:color="auto"/>
                    <w:left w:val="none" w:sz="0" w:space="0" w:color="auto"/>
                    <w:bottom w:val="none" w:sz="0" w:space="0" w:color="auto"/>
                    <w:right w:val="none" w:sz="0" w:space="0" w:color="auto"/>
                  </w:divBdr>
                </w:div>
                <w:div w:id="1105468669">
                  <w:marLeft w:val="0"/>
                  <w:marRight w:val="0"/>
                  <w:marTop w:val="0"/>
                  <w:marBottom w:val="0"/>
                  <w:divBdr>
                    <w:top w:val="none" w:sz="0" w:space="0" w:color="auto"/>
                    <w:left w:val="none" w:sz="0" w:space="0" w:color="auto"/>
                    <w:bottom w:val="none" w:sz="0" w:space="0" w:color="auto"/>
                    <w:right w:val="none" w:sz="0" w:space="0" w:color="auto"/>
                  </w:divBdr>
                </w:div>
                <w:div w:id="565184280">
                  <w:marLeft w:val="0"/>
                  <w:marRight w:val="0"/>
                  <w:marTop w:val="0"/>
                  <w:marBottom w:val="0"/>
                  <w:divBdr>
                    <w:top w:val="none" w:sz="0" w:space="0" w:color="auto"/>
                    <w:left w:val="none" w:sz="0" w:space="0" w:color="auto"/>
                    <w:bottom w:val="none" w:sz="0" w:space="0" w:color="auto"/>
                    <w:right w:val="none" w:sz="0" w:space="0" w:color="auto"/>
                  </w:divBdr>
                </w:div>
                <w:div w:id="538275057">
                  <w:marLeft w:val="0"/>
                  <w:marRight w:val="0"/>
                  <w:marTop w:val="0"/>
                  <w:marBottom w:val="0"/>
                  <w:divBdr>
                    <w:top w:val="none" w:sz="0" w:space="0" w:color="auto"/>
                    <w:left w:val="none" w:sz="0" w:space="0" w:color="auto"/>
                    <w:bottom w:val="none" w:sz="0" w:space="0" w:color="auto"/>
                    <w:right w:val="none" w:sz="0" w:space="0" w:color="auto"/>
                  </w:divBdr>
                </w:div>
                <w:div w:id="1863129319">
                  <w:marLeft w:val="0"/>
                  <w:marRight w:val="0"/>
                  <w:marTop w:val="0"/>
                  <w:marBottom w:val="0"/>
                  <w:divBdr>
                    <w:top w:val="none" w:sz="0" w:space="0" w:color="auto"/>
                    <w:left w:val="none" w:sz="0" w:space="0" w:color="auto"/>
                    <w:bottom w:val="none" w:sz="0" w:space="0" w:color="auto"/>
                    <w:right w:val="none" w:sz="0" w:space="0" w:color="auto"/>
                  </w:divBdr>
                </w:div>
                <w:div w:id="1800370351">
                  <w:marLeft w:val="0"/>
                  <w:marRight w:val="0"/>
                  <w:marTop w:val="0"/>
                  <w:marBottom w:val="0"/>
                  <w:divBdr>
                    <w:top w:val="none" w:sz="0" w:space="0" w:color="auto"/>
                    <w:left w:val="none" w:sz="0" w:space="0" w:color="auto"/>
                    <w:bottom w:val="none" w:sz="0" w:space="0" w:color="auto"/>
                    <w:right w:val="none" w:sz="0" w:space="0" w:color="auto"/>
                  </w:divBdr>
                </w:div>
                <w:div w:id="2004774272">
                  <w:marLeft w:val="0"/>
                  <w:marRight w:val="0"/>
                  <w:marTop w:val="0"/>
                  <w:marBottom w:val="0"/>
                  <w:divBdr>
                    <w:top w:val="none" w:sz="0" w:space="0" w:color="auto"/>
                    <w:left w:val="none" w:sz="0" w:space="0" w:color="auto"/>
                    <w:bottom w:val="none" w:sz="0" w:space="0" w:color="auto"/>
                    <w:right w:val="none" w:sz="0" w:space="0" w:color="auto"/>
                  </w:divBdr>
                </w:div>
                <w:div w:id="1961762464">
                  <w:marLeft w:val="0"/>
                  <w:marRight w:val="0"/>
                  <w:marTop w:val="0"/>
                  <w:marBottom w:val="0"/>
                  <w:divBdr>
                    <w:top w:val="none" w:sz="0" w:space="0" w:color="auto"/>
                    <w:left w:val="none" w:sz="0" w:space="0" w:color="auto"/>
                    <w:bottom w:val="none" w:sz="0" w:space="0" w:color="auto"/>
                    <w:right w:val="none" w:sz="0" w:space="0" w:color="auto"/>
                  </w:divBdr>
                </w:div>
                <w:div w:id="1690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9136">
          <w:marLeft w:val="0"/>
          <w:marRight w:val="0"/>
          <w:marTop w:val="15"/>
          <w:marBottom w:val="0"/>
          <w:divBdr>
            <w:top w:val="single" w:sz="48" w:space="0" w:color="auto"/>
            <w:left w:val="single" w:sz="48" w:space="0" w:color="auto"/>
            <w:bottom w:val="single" w:sz="48" w:space="0" w:color="auto"/>
            <w:right w:val="single" w:sz="48" w:space="0" w:color="auto"/>
          </w:divBdr>
          <w:divsChild>
            <w:div w:id="417794921">
              <w:marLeft w:val="0"/>
              <w:marRight w:val="0"/>
              <w:marTop w:val="0"/>
              <w:marBottom w:val="0"/>
              <w:divBdr>
                <w:top w:val="none" w:sz="0" w:space="0" w:color="auto"/>
                <w:left w:val="none" w:sz="0" w:space="0" w:color="auto"/>
                <w:bottom w:val="none" w:sz="0" w:space="0" w:color="auto"/>
                <w:right w:val="none" w:sz="0" w:space="0" w:color="auto"/>
              </w:divBdr>
              <w:divsChild>
                <w:div w:id="94906275">
                  <w:marLeft w:val="0"/>
                  <w:marRight w:val="0"/>
                  <w:marTop w:val="0"/>
                  <w:marBottom w:val="0"/>
                  <w:divBdr>
                    <w:top w:val="none" w:sz="0" w:space="0" w:color="auto"/>
                    <w:left w:val="none" w:sz="0" w:space="0" w:color="auto"/>
                    <w:bottom w:val="none" w:sz="0" w:space="0" w:color="auto"/>
                    <w:right w:val="none" w:sz="0" w:space="0" w:color="auto"/>
                  </w:divBdr>
                </w:div>
                <w:div w:id="746996490">
                  <w:marLeft w:val="0"/>
                  <w:marRight w:val="0"/>
                  <w:marTop w:val="0"/>
                  <w:marBottom w:val="0"/>
                  <w:divBdr>
                    <w:top w:val="none" w:sz="0" w:space="0" w:color="auto"/>
                    <w:left w:val="none" w:sz="0" w:space="0" w:color="auto"/>
                    <w:bottom w:val="none" w:sz="0" w:space="0" w:color="auto"/>
                    <w:right w:val="none" w:sz="0" w:space="0" w:color="auto"/>
                  </w:divBdr>
                </w:div>
                <w:div w:id="1911841376">
                  <w:marLeft w:val="0"/>
                  <w:marRight w:val="0"/>
                  <w:marTop w:val="0"/>
                  <w:marBottom w:val="0"/>
                  <w:divBdr>
                    <w:top w:val="none" w:sz="0" w:space="0" w:color="auto"/>
                    <w:left w:val="none" w:sz="0" w:space="0" w:color="auto"/>
                    <w:bottom w:val="none" w:sz="0" w:space="0" w:color="auto"/>
                    <w:right w:val="none" w:sz="0" w:space="0" w:color="auto"/>
                  </w:divBdr>
                </w:div>
                <w:div w:id="252662751">
                  <w:marLeft w:val="0"/>
                  <w:marRight w:val="0"/>
                  <w:marTop w:val="0"/>
                  <w:marBottom w:val="0"/>
                  <w:divBdr>
                    <w:top w:val="none" w:sz="0" w:space="0" w:color="auto"/>
                    <w:left w:val="none" w:sz="0" w:space="0" w:color="auto"/>
                    <w:bottom w:val="none" w:sz="0" w:space="0" w:color="auto"/>
                    <w:right w:val="none" w:sz="0" w:space="0" w:color="auto"/>
                  </w:divBdr>
                </w:div>
                <w:div w:id="811095930">
                  <w:marLeft w:val="0"/>
                  <w:marRight w:val="0"/>
                  <w:marTop w:val="0"/>
                  <w:marBottom w:val="0"/>
                  <w:divBdr>
                    <w:top w:val="none" w:sz="0" w:space="0" w:color="auto"/>
                    <w:left w:val="none" w:sz="0" w:space="0" w:color="auto"/>
                    <w:bottom w:val="none" w:sz="0" w:space="0" w:color="auto"/>
                    <w:right w:val="none" w:sz="0" w:space="0" w:color="auto"/>
                  </w:divBdr>
                </w:div>
                <w:div w:id="2117795878">
                  <w:marLeft w:val="0"/>
                  <w:marRight w:val="0"/>
                  <w:marTop w:val="0"/>
                  <w:marBottom w:val="0"/>
                  <w:divBdr>
                    <w:top w:val="none" w:sz="0" w:space="0" w:color="auto"/>
                    <w:left w:val="none" w:sz="0" w:space="0" w:color="auto"/>
                    <w:bottom w:val="none" w:sz="0" w:space="0" w:color="auto"/>
                    <w:right w:val="none" w:sz="0" w:space="0" w:color="auto"/>
                  </w:divBdr>
                </w:div>
                <w:div w:id="1144272733">
                  <w:marLeft w:val="0"/>
                  <w:marRight w:val="0"/>
                  <w:marTop w:val="0"/>
                  <w:marBottom w:val="0"/>
                  <w:divBdr>
                    <w:top w:val="none" w:sz="0" w:space="0" w:color="auto"/>
                    <w:left w:val="none" w:sz="0" w:space="0" w:color="auto"/>
                    <w:bottom w:val="none" w:sz="0" w:space="0" w:color="auto"/>
                    <w:right w:val="none" w:sz="0" w:space="0" w:color="auto"/>
                  </w:divBdr>
                </w:div>
                <w:div w:id="335229163">
                  <w:marLeft w:val="0"/>
                  <w:marRight w:val="0"/>
                  <w:marTop w:val="0"/>
                  <w:marBottom w:val="0"/>
                  <w:divBdr>
                    <w:top w:val="none" w:sz="0" w:space="0" w:color="auto"/>
                    <w:left w:val="none" w:sz="0" w:space="0" w:color="auto"/>
                    <w:bottom w:val="none" w:sz="0" w:space="0" w:color="auto"/>
                    <w:right w:val="none" w:sz="0" w:space="0" w:color="auto"/>
                  </w:divBdr>
                </w:div>
                <w:div w:id="945888572">
                  <w:marLeft w:val="0"/>
                  <w:marRight w:val="0"/>
                  <w:marTop w:val="0"/>
                  <w:marBottom w:val="0"/>
                  <w:divBdr>
                    <w:top w:val="none" w:sz="0" w:space="0" w:color="auto"/>
                    <w:left w:val="none" w:sz="0" w:space="0" w:color="auto"/>
                    <w:bottom w:val="none" w:sz="0" w:space="0" w:color="auto"/>
                    <w:right w:val="none" w:sz="0" w:space="0" w:color="auto"/>
                  </w:divBdr>
                </w:div>
                <w:div w:id="673798054">
                  <w:marLeft w:val="0"/>
                  <w:marRight w:val="0"/>
                  <w:marTop w:val="0"/>
                  <w:marBottom w:val="0"/>
                  <w:divBdr>
                    <w:top w:val="none" w:sz="0" w:space="0" w:color="auto"/>
                    <w:left w:val="none" w:sz="0" w:space="0" w:color="auto"/>
                    <w:bottom w:val="none" w:sz="0" w:space="0" w:color="auto"/>
                    <w:right w:val="none" w:sz="0" w:space="0" w:color="auto"/>
                  </w:divBdr>
                </w:div>
                <w:div w:id="341519209">
                  <w:marLeft w:val="0"/>
                  <w:marRight w:val="0"/>
                  <w:marTop w:val="0"/>
                  <w:marBottom w:val="0"/>
                  <w:divBdr>
                    <w:top w:val="none" w:sz="0" w:space="0" w:color="auto"/>
                    <w:left w:val="none" w:sz="0" w:space="0" w:color="auto"/>
                    <w:bottom w:val="none" w:sz="0" w:space="0" w:color="auto"/>
                    <w:right w:val="none" w:sz="0" w:space="0" w:color="auto"/>
                  </w:divBdr>
                </w:div>
                <w:div w:id="1638219919">
                  <w:marLeft w:val="0"/>
                  <w:marRight w:val="0"/>
                  <w:marTop w:val="0"/>
                  <w:marBottom w:val="0"/>
                  <w:divBdr>
                    <w:top w:val="none" w:sz="0" w:space="0" w:color="auto"/>
                    <w:left w:val="none" w:sz="0" w:space="0" w:color="auto"/>
                    <w:bottom w:val="none" w:sz="0" w:space="0" w:color="auto"/>
                    <w:right w:val="none" w:sz="0" w:space="0" w:color="auto"/>
                  </w:divBdr>
                </w:div>
                <w:div w:id="1050419945">
                  <w:marLeft w:val="0"/>
                  <w:marRight w:val="0"/>
                  <w:marTop w:val="0"/>
                  <w:marBottom w:val="0"/>
                  <w:divBdr>
                    <w:top w:val="none" w:sz="0" w:space="0" w:color="auto"/>
                    <w:left w:val="none" w:sz="0" w:space="0" w:color="auto"/>
                    <w:bottom w:val="none" w:sz="0" w:space="0" w:color="auto"/>
                    <w:right w:val="none" w:sz="0" w:space="0" w:color="auto"/>
                  </w:divBdr>
                </w:div>
                <w:div w:id="1455710671">
                  <w:marLeft w:val="0"/>
                  <w:marRight w:val="0"/>
                  <w:marTop w:val="0"/>
                  <w:marBottom w:val="0"/>
                  <w:divBdr>
                    <w:top w:val="none" w:sz="0" w:space="0" w:color="auto"/>
                    <w:left w:val="none" w:sz="0" w:space="0" w:color="auto"/>
                    <w:bottom w:val="none" w:sz="0" w:space="0" w:color="auto"/>
                    <w:right w:val="none" w:sz="0" w:space="0" w:color="auto"/>
                  </w:divBdr>
                </w:div>
                <w:div w:id="1962492082">
                  <w:marLeft w:val="0"/>
                  <w:marRight w:val="0"/>
                  <w:marTop w:val="0"/>
                  <w:marBottom w:val="0"/>
                  <w:divBdr>
                    <w:top w:val="none" w:sz="0" w:space="0" w:color="auto"/>
                    <w:left w:val="none" w:sz="0" w:space="0" w:color="auto"/>
                    <w:bottom w:val="none" w:sz="0" w:space="0" w:color="auto"/>
                    <w:right w:val="none" w:sz="0" w:space="0" w:color="auto"/>
                  </w:divBdr>
                </w:div>
                <w:div w:id="406344872">
                  <w:marLeft w:val="0"/>
                  <w:marRight w:val="0"/>
                  <w:marTop w:val="0"/>
                  <w:marBottom w:val="0"/>
                  <w:divBdr>
                    <w:top w:val="none" w:sz="0" w:space="0" w:color="auto"/>
                    <w:left w:val="none" w:sz="0" w:space="0" w:color="auto"/>
                    <w:bottom w:val="none" w:sz="0" w:space="0" w:color="auto"/>
                    <w:right w:val="none" w:sz="0" w:space="0" w:color="auto"/>
                  </w:divBdr>
                </w:div>
                <w:div w:id="1576359090">
                  <w:marLeft w:val="0"/>
                  <w:marRight w:val="0"/>
                  <w:marTop w:val="0"/>
                  <w:marBottom w:val="0"/>
                  <w:divBdr>
                    <w:top w:val="none" w:sz="0" w:space="0" w:color="auto"/>
                    <w:left w:val="none" w:sz="0" w:space="0" w:color="auto"/>
                    <w:bottom w:val="none" w:sz="0" w:space="0" w:color="auto"/>
                    <w:right w:val="none" w:sz="0" w:space="0" w:color="auto"/>
                  </w:divBdr>
                </w:div>
                <w:div w:id="1344211445">
                  <w:marLeft w:val="0"/>
                  <w:marRight w:val="0"/>
                  <w:marTop w:val="0"/>
                  <w:marBottom w:val="0"/>
                  <w:divBdr>
                    <w:top w:val="none" w:sz="0" w:space="0" w:color="auto"/>
                    <w:left w:val="none" w:sz="0" w:space="0" w:color="auto"/>
                    <w:bottom w:val="none" w:sz="0" w:space="0" w:color="auto"/>
                    <w:right w:val="none" w:sz="0" w:space="0" w:color="auto"/>
                  </w:divBdr>
                </w:div>
                <w:div w:id="1952931768">
                  <w:marLeft w:val="0"/>
                  <w:marRight w:val="0"/>
                  <w:marTop w:val="0"/>
                  <w:marBottom w:val="0"/>
                  <w:divBdr>
                    <w:top w:val="none" w:sz="0" w:space="0" w:color="auto"/>
                    <w:left w:val="none" w:sz="0" w:space="0" w:color="auto"/>
                    <w:bottom w:val="none" w:sz="0" w:space="0" w:color="auto"/>
                    <w:right w:val="none" w:sz="0" w:space="0" w:color="auto"/>
                  </w:divBdr>
                </w:div>
                <w:div w:id="1110855078">
                  <w:marLeft w:val="0"/>
                  <w:marRight w:val="0"/>
                  <w:marTop w:val="0"/>
                  <w:marBottom w:val="0"/>
                  <w:divBdr>
                    <w:top w:val="none" w:sz="0" w:space="0" w:color="auto"/>
                    <w:left w:val="none" w:sz="0" w:space="0" w:color="auto"/>
                    <w:bottom w:val="none" w:sz="0" w:space="0" w:color="auto"/>
                    <w:right w:val="none" w:sz="0" w:space="0" w:color="auto"/>
                  </w:divBdr>
                </w:div>
                <w:div w:id="2139836946">
                  <w:marLeft w:val="0"/>
                  <w:marRight w:val="0"/>
                  <w:marTop w:val="0"/>
                  <w:marBottom w:val="0"/>
                  <w:divBdr>
                    <w:top w:val="none" w:sz="0" w:space="0" w:color="auto"/>
                    <w:left w:val="none" w:sz="0" w:space="0" w:color="auto"/>
                    <w:bottom w:val="none" w:sz="0" w:space="0" w:color="auto"/>
                    <w:right w:val="none" w:sz="0" w:space="0" w:color="auto"/>
                  </w:divBdr>
                </w:div>
                <w:div w:id="237640212">
                  <w:marLeft w:val="0"/>
                  <w:marRight w:val="0"/>
                  <w:marTop w:val="0"/>
                  <w:marBottom w:val="0"/>
                  <w:divBdr>
                    <w:top w:val="none" w:sz="0" w:space="0" w:color="auto"/>
                    <w:left w:val="none" w:sz="0" w:space="0" w:color="auto"/>
                    <w:bottom w:val="none" w:sz="0" w:space="0" w:color="auto"/>
                    <w:right w:val="none" w:sz="0" w:space="0" w:color="auto"/>
                  </w:divBdr>
                </w:div>
                <w:div w:id="271129015">
                  <w:marLeft w:val="0"/>
                  <w:marRight w:val="0"/>
                  <w:marTop w:val="0"/>
                  <w:marBottom w:val="0"/>
                  <w:divBdr>
                    <w:top w:val="none" w:sz="0" w:space="0" w:color="auto"/>
                    <w:left w:val="none" w:sz="0" w:space="0" w:color="auto"/>
                    <w:bottom w:val="none" w:sz="0" w:space="0" w:color="auto"/>
                    <w:right w:val="none" w:sz="0" w:space="0" w:color="auto"/>
                  </w:divBdr>
                </w:div>
                <w:div w:id="185146370">
                  <w:marLeft w:val="0"/>
                  <w:marRight w:val="0"/>
                  <w:marTop w:val="0"/>
                  <w:marBottom w:val="0"/>
                  <w:divBdr>
                    <w:top w:val="none" w:sz="0" w:space="0" w:color="auto"/>
                    <w:left w:val="none" w:sz="0" w:space="0" w:color="auto"/>
                    <w:bottom w:val="none" w:sz="0" w:space="0" w:color="auto"/>
                    <w:right w:val="none" w:sz="0" w:space="0" w:color="auto"/>
                  </w:divBdr>
                </w:div>
                <w:div w:id="341666658">
                  <w:marLeft w:val="0"/>
                  <w:marRight w:val="0"/>
                  <w:marTop w:val="0"/>
                  <w:marBottom w:val="0"/>
                  <w:divBdr>
                    <w:top w:val="none" w:sz="0" w:space="0" w:color="auto"/>
                    <w:left w:val="none" w:sz="0" w:space="0" w:color="auto"/>
                    <w:bottom w:val="none" w:sz="0" w:space="0" w:color="auto"/>
                    <w:right w:val="none" w:sz="0" w:space="0" w:color="auto"/>
                  </w:divBdr>
                </w:div>
                <w:div w:id="1135871976">
                  <w:marLeft w:val="0"/>
                  <w:marRight w:val="0"/>
                  <w:marTop w:val="0"/>
                  <w:marBottom w:val="0"/>
                  <w:divBdr>
                    <w:top w:val="none" w:sz="0" w:space="0" w:color="auto"/>
                    <w:left w:val="none" w:sz="0" w:space="0" w:color="auto"/>
                    <w:bottom w:val="none" w:sz="0" w:space="0" w:color="auto"/>
                    <w:right w:val="none" w:sz="0" w:space="0" w:color="auto"/>
                  </w:divBdr>
                </w:div>
                <w:div w:id="1571384172">
                  <w:marLeft w:val="0"/>
                  <w:marRight w:val="0"/>
                  <w:marTop w:val="0"/>
                  <w:marBottom w:val="0"/>
                  <w:divBdr>
                    <w:top w:val="none" w:sz="0" w:space="0" w:color="auto"/>
                    <w:left w:val="none" w:sz="0" w:space="0" w:color="auto"/>
                    <w:bottom w:val="none" w:sz="0" w:space="0" w:color="auto"/>
                    <w:right w:val="none" w:sz="0" w:space="0" w:color="auto"/>
                  </w:divBdr>
                </w:div>
                <w:div w:id="1032534387">
                  <w:marLeft w:val="0"/>
                  <w:marRight w:val="0"/>
                  <w:marTop w:val="0"/>
                  <w:marBottom w:val="0"/>
                  <w:divBdr>
                    <w:top w:val="none" w:sz="0" w:space="0" w:color="auto"/>
                    <w:left w:val="none" w:sz="0" w:space="0" w:color="auto"/>
                    <w:bottom w:val="none" w:sz="0" w:space="0" w:color="auto"/>
                    <w:right w:val="none" w:sz="0" w:space="0" w:color="auto"/>
                  </w:divBdr>
                </w:div>
                <w:div w:id="195776438">
                  <w:marLeft w:val="0"/>
                  <w:marRight w:val="0"/>
                  <w:marTop w:val="0"/>
                  <w:marBottom w:val="0"/>
                  <w:divBdr>
                    <w:top w:val="none" w:sz="0" w:space="0" w:color="auto"/>
                    <w:left w:val="none" w:sz="0" w:space="0" w:color="auto"/>
                    <w:bottom w:val="none" w:sz="0" w:space="0" w:color="auto"/>
                    <w:right w:val="none" w:sz="0" w:space="0" w:color="auto"/>
                  </w:divBdr>
                </w:div>
                <w:div w:id="360598148">
                  <w:marLeft w:val="0"/>
                  <w:marRight w:val="0"/>
                  <w:marTop w:val="0"/>
                  <w:marBottom w:val="0"/>
                  <w:divBdr>
                    <w:top w:val="none" w:sz="0" w:space="0" w:color="auto"/>
                    <w:left w:val="none" w:sz="0" w:space="0" w:color="auto"/>
                    <w:bottom w:val="none" w:sz="0" w:space="0" w:color="auto"/>
                    <w:right w:val="none" w:sz="0" w:space="0" w:color="auto"/>
                  </w:divBdr>
                </w:div>
                <w:div w:id="1070618866">
                  <w:marLeft w:val="0"/>
                  <w:marRight w:val="0"/>
                  <w:marTop w:val="0"/>
                  <w:marBottom w:val="0"/>
                  <w:divBdr>
                    <w:top w:val="none" w:sz="0" w:space="0" w:color="auto"/>
                    <w:left w:val="none" w:sz="0" w:space="0" w:color="auto"/>
                    <w:bottom w:val="none" w:sz="0" w:space="0" w:color="auto"/>
                    <w:right w:val="none" w:sz="0" w:space="0" w:color="auto"/>
                  </w:divBdr>
                </w:div>
                <w:div w:id="1752504634">
                  <w:marLeft w:val="0"/>
                  <w:marRight w:val="0"/>
                  <w:marTop w:val="0"/>
                  <w:marBottom w:val="0"/>
                  <w:divBdr>
                    <w:top w:val="none" w:sz="0" w:space="0" w:color="auto"/>
                    <w:left w:val="none" w:sz="0" w:space="0" w:color="auto"/>
                    <w:bottom w:val="none" w:sz="0" w:space="0" w:color="auto"/>
                    <w:right w:val="none" w:sz="0" w:space="0" w:color="auto"/>
                  </w:divBdr>
                </w:div>
                <w:div w:id="1260023825">
                  <w:marLeft w:val="0"/>
                  <w:marRight w:val="0"/>
                  <w:marTop w:val="0"/>
                  <w:marBottom w:val="0"/>
                  <w:divBdr>
                    <w:top w:val="none" w:sz="0" w:space="0" w:color="auto"/>
                    <w:left w:val="none" w:sz="0" w:space="0" w:color="auto"/>
                    <w:bottom w:val="none" w:sz="0" w:space="0" w:color="auto"/>
                    <w:right w:val="none" w:sz="0" w:space="0" w:color="auto"/>
                  </w:divBdr>
                </w:div>
                <w:div w:id="1777558441">
                  <w:marLeft w:val="0"/>
                  <w:marRight w:val="0"/>
                  <w:marTop w:val="0"/>
                  <w:marBottom w:val="0"/>
                  <w:divBdr>
                    <w:top w:val="none" w:sz="0" w:space="0" w:color="auto"/>
                    <w:left w:val="none" w:sz="0" w:space="0" w:color="auto"/>
                    <w:bottom w:val="none" w:sz="0" w:space="0" w:color="auto"/>
                    <w:right w:val="none" w:sz="0" w:space="0" w:color="auto"/>
                  </w:divBdr>
                </w:div>
                <w:div w:id="13267372">
                  <w:marLeft w:val="0"/>
                  <w:marRight w:val="0"/>
                  <w:marTop w:val="0"/>
                  <w:marBottom w:val="0"/>
                  <w:divBdr>
                    <w:top w:val="none" w:sz="0" w:space="0" w:color="auto"/>
                    <w:left w:val="none" w:sz="0" w:space="0" w:color="auto"/>
                    <w:bottom w:val="none" w:sz="0" w:space="0" w:color="auto"/>
                    <w:right w:val="none" w:sz="0" w:space="0" w:color="auto"/>
                  </w:divBdr>
                </w:div>
                <w:div w:id="1851287924">
                  <w:marLeft w:val="0"/>
                  <w:marRight w:val="0"/>
                  <w:marTop w:val="0"/>
                  <w:marBottom w:val="0"/>
                  <w:divBdr>
                    <w:top w:val="none" w:sz="0" w:space="0" w:color="auto"/>
                    <w:left w:val="none" w:sz="0" w:space="0" w:color="auto"/>
                    <w:bottom w:val="none" w:sz="0" w:space="0" w:color="auto"/>
                    <w:right w:val="none" w:sz="0" w:space="0" w:color="auto"/>
                  </w:divBdr>
                </w:div>
                <w:div w:id="758645296">
                  <w:marLeft w:val="0"/>
                  <w:marRight w:val="0"/>
                  <w:marTop w:val="0"/>
                  <w:marBottom w:val="0"/>
                  <w:divBdr>
                    <w:top w:val="none" w:sz="0" w:space="0" w:color="auto"/>
                    <w:left w:val="none" w:sz="0" w:space="0" w:color="auto"/>
                    <w:bottom w:val="none" w:sz="0" w:space="0" w:color="auto"/>
                    <w:right w:val="none" w:sz="0" w:space="0" w:color="auto"/>
                  </w:divBdr>
                </w:div>
                <w:div w:id="1933119606">
                  <w:marLeft w:val="0"/>
                  <w:marRight w:val="0"/>
                  <w:marTop w:val="0"/>
                  <w:marBottom w:val="0"/>
                  <w:divBdr>
                    <w:top w:val="none" w:sz="0" w:space="0" w:color="auto"/>
                    <w:left w:val="none" w:sz="0" w:space="0" w:color="auto"/>
                    <w:bottom w:val="none" w:sz="0" w:space="0" w:color="auto"/>
                    <w:right w:val="none" w:sz="0" w:space="0" w:color="auto"/>
                  </w:divBdr>
                </w:div>
                <w:div w:id="187374286">
                  <w:marLeft w:val="0"/>
                  <w:marRight w:val="0"/>
                  <w:marTop w:val="0"/>
                  <w:marBottom w:val="0"/>
                  <w:divBdr>
                    <w:top w:val="none" w:sz="0" w:space="0" w:color="auto"/>
                    <w:left w:val="none" w:sz="0" w:space="0" w:color="auto"/>
                    <w:bottom w:val="none" w:sz="0" w:space="0" w:color="auto"/>
                    <w:right w:val="none" w:sz="0" w:space="0" w:color="auto"/>
                  </w:divBdr>
                </w:div>
                <w:div w:id="1514219624">
                  <w:marLeft w:val="0"/>
                  <w:marRight w:val="0"/>
                  <w:marTop w:val="0"/>
                  <w:marBottom w:val="0"/>
                  <w:divBdr>
                    <w:top w:val="none" w:sz="0" w:space="0" w:color="auto"/>
                    <w:left w:val="none" w:sz="0" w:space="0" w:color="auto"/>
                    <w:bottom w:val="none" w:sz="0" w:space="0" w:color="auto"/>
                    <w:right w:val="none" w:sz="0" w:space="0" w:color="auto"/>
                  </w:divBdr>
                </w:div>
                <w:div w:id="578710160">
                  <w:marLeft w:val="0"/>
                  <w:marRight w:val="0"/>
                  <w:marTop w:val="0"/>
                  <w:marBottom w:val="0"/>
                  <w:divBdr>
                    <w:top w:val="none" w:sz="0" w:space="0" w:color="auto"/>
                    <w:left w:val="none" w:sz="0" w:space="0" w:color="auto"/>
                    <w:bottom w:val="none" w:sz="0" w:space="0" w:color="auto"/>
                    <w:right w:val="none" w:sz="0" w:space="0" w:color="auto"/>
                  </w:divBdr>
                </w:div>
                <w:div w:id="1112626699">
                  <w:marLeft w:val="0"/>
                  <w:marRight w:val="0"/>
                  <w:marTop w:val="0"/>
                  <w:marBottom w:val="0"/>
                  <w:divBdr>
                    <w:top w:val="none" w:sz="0" w:space="0" w:color="auto"/>
                    <w:left w:val="none" w:sz="0" w:space="0" w:color="auto"/>
                    <w:bottom w:val="none" w:sz="0" w:space="0" w:color="auto"/>
                    <w:right w:val="none" w:sz="0" w:space="0" w:color="auto"/>
                  </w:divBdr>
                </w:div>
                <w:div w:id="2107579056">
                  <w:marLeft w:val="0"/>
                  <w:marRight w:val="0"/>
                  <w:marTop w:val="0"/>
                  <w:marBottom w:val="0"/>
                  <w:divBdr>
                    <w:top w:val="none" w:sz="0" w:space="0" w:color="auto"/>
                    <w:left w:val="none" w:sz="0" w:space="0" w:color="auto"/>
                    <w:bottom w:val="none" w:sz="0" w:space="0" w:color="auto"/>
                    <w:right w:val="none" w:sz="0" w:space="0" w:color="auto"/>
                  </w:divBdr>
                </w:div>
                <w:div w:id="1727029817">
                  <w:marLeft w:val="0"/>
                  <w:marRight w:val="0"/>
                  <w:marTop w:val="0"/>
                  <w:marBottom w:val="0"/>
                  <w:divBdr>
                    <w:top w:val="none" w:sz="0" w:space="0" w:color="auto"/>
                    <w:left w:val="none" w:sz="0" w:space="0" w:color="auto"/>
                    <w:bottom w:val="none" w:sz="0" w:space="0" w:color="auto"/>
                    <w:right w:val="none" w:sz="0" w:space="0" w:color="auto"/>
                  </w:divBdr>
                </w:div>
                <w:div w:id="1205369019">
                  <w:marLeft w:val="0"/>
                  <w:marRight w:val="0"/>
                  <w:marTop w:val="0"/>
                  <w:marBottom w:val="0"/>
                  <w:divBdr>
                    <w:top w:val="none" w:sz="0" w:space="0" w:color="auto"/>
                    <w:left w:val="none" w:sz="0" w:space="0" w:color="auto"/>
                    <w:bottom w:val="none" w:sz="0" w:space="0" w:color="auto"/>
                    <w:right w:val="none" w:sz="0" w:space="0" w:color="auto"/>
                  </w:divBdr>
                </w:div>
                <w:div w:id="1086998055">
                  <w:marLeft w:val="0"/>
                  <w:marRight w:val="0"/>
                  <w:marTop w:val="0"/>
                  <w:marBottom w:val="0"/>
                  <w:divBdr>
                    <w:top w:val="none" w:sz="0" w:space="0" w:color="auto"/>
                    <w:left w:val="none" w:sz="0" w:space="0" w:color="auto"/>
                    <w:bottom w:val="none" w:sz="0" w:space="0" w:color="auto"/>
                    <w:right w:val="none" w:sz="0" w:space="0" w:color="auto"/>
                  </w:divBdr>
                </w:div>
                <w:div w:id="1552157927">
                  <w:marLeft w:val="0"/>
                  <w:marRight w:val="0"/>
                  <w:marTop w:val="0"/>
                  <w:marBottom w:val="0"/>
                  <w:divBdr>
                    <w:top w:val="none" w:sz="0" w:space="0" w:color="auto"/>
                    <w:left w:val="none" w:sz="0" w:space="0" w:color="auto"/>
                    <w:bottom w:val="none" w:sz="0" w:space="0" w:color="auto"/>
                    <w:right w:val="none" w:sz="0" w:space="0" w:color="auto"/>
                  </w:divBdr>
                </w:div>
                <w:div w:id="63073146">
                  <w:marLeft w:val="0"/>
                  <w:marRight w:val="0"/>
                  <w:marTop w:val="0"/>
                  <w:marBottom w:val="0"/>
                  <w:divBdr>
                    <w:top w:val="none" w:sz="0" w:space="0" w:color="auto"/>
                    <w:left w:val="none" w:sz="0" w:space="0" w:color="auto"/>
                    <w:bottom w:val="none" w:sz="0" w:space="0" w:color="auto"/>
                    <w:right w:val="none" w:sz="0" w:space="0" w:color="auto"/>
                  </w:divBdr>
                </w:div>
                <w:div w:id="1094746056">
                  <w:marLeft w:val="0"/>
                  <w:marRight w:val="0"/>
                  <w:marTop w:val="0"/>
                  <w:marBottom w:val="0"/>
                  <w:divBdr>
                    <w:top w:val="none" w:sz="0" w:space="0" w:color="auto"/>
                    <w:left w:val="none" w:sz="0" w:space="0" w:color="auto"/>
                    <w:bottom w:val="none" w:sz="0" w:space="0" w:color="auto"/>
                    <w:right w:val="none" w:sz="0" w:space="0" w:color="auto"/>
                  </w:divBdr>
                </w:div>
                <w:div w:id="1508449267">
                  <w:marLeft w:val="0"/>
                  <w:marRight w:val="0"/>
                  <w:marTop w:val="0"/>
                  <w:marBottom w:val="0"/>
                  <w:divBdr>
                    <w:top w:val="none" w:sz="0" w:space="0" w:color="auto"/>
                    <w:left w:val="none" w:sz="0" w:space="0" w:color="auto"/>
                    <w:bottom w:val="none" w:sz="0" w:space="0" w:color="auto"/>
                    <w:right w:val="none" w:sz="0" w:space="0" w:color="auto"/>
                  </w:divBdr>
                </w:div>
                <w:div w:id="1178499516">
                  <w:marLeft w:val="0"/>
                  <w:marRight w:val="0"/>
                  <w:marTop w:val="0"/>
                  <w:marBottom w:val="0"/>
                  <w:divBdr>
                    <w:top w:val="none" w:sz="0" w:space="0" w:color="auto"/>
                    <w:left w:val="none" w:sz="0" w:space="0" w:color="auto"/>
                    <w:bottom w:val="none" w:sz="0" w:space="0" w:color="auto"/>
                    <w:right w:val="none" w:sz="0" w:space="0" w:color="auto"/>
                  </w:divBdr>
                </w:div>
                <w:div w:id="986782002">
                  <w:marLeft w:val="0"/>
                  <w:marRight w:val="0"/>
                  <w:marTop w:val="0"/>
                  <w:marBottom w:val="0"/>
                  <w:divBdr>
                    <w:top w:val="none" w:sz="0" w:space="0" w:color="auto"/>
                    <w:left w:val="none" w:sz="0" w:space="0" w:color="auto"/>
                    <w:bottom w:val="none" w:sz="0" w:space="0" w:color="auto"/>
                    <w:right w:val="none" w:sz="0" w:space="0" w:color="auto"/>
                  </w:divBdr>
                </w:div>
                <w:div w:id="709960523">
                  <w:marLeft w:val="0"/>
                  <w:marRight w:val="0"/>
                  <w:marTop w:val="0"/>
                  <w:marBottom w:val="0"/>
                  <w:divBdr>
                    <w:top w:val="none" w:sz="0" w:space="0" w:color="auto"/>
                    <w:left w:val="none" w:sz="0" w:space="0" w:color="auto"/>
                    <w:bottom w:val="none" w:sz="0" w:space="0" w:color="auto"/>
                    <w:right w:val="none" w:sz="0" w:space="0" w:color="auto"/>
                  </w:divBdr>
                </w:div>
                <w:div w:id="394855767">
                  <w:marLeft w:val="0"/>
                  <w:marRight w:val="0"/>
                  <w:marTop w:val="0"/>
                  <w:marBottom w:val="0"/>
                  <w:divBdr>
                    <w:top w:val="none" w:sz="0" w:space="0" w:color="auto"/>
                    <w:left w:val="none" w:sz="0" w:space="0" w:color="auto"/>
                    <w:bottom w:val="none" w:sz="0" w:space="0" w:color="auto"/>
                    <w:right w:val="none" w:sz="0" w:space="0" w:color="auto"/>
                  </w:divBdr>
                </w:div>
                <w:div w:id="1668481840">
                  <w:marLeft w:val="0"/>
                  <w:marRight w:val="0"/>
                  <w:marTop w:val="0"/>
                  <w:marBottom w:val="0"/>
                  <w:divBdr>
                    <w:top w:val="none" w:sz="0" w:space="0" w:color="auto"/>
                    <w:left w:val="none" w:sz="0" w:space="0" w:color="auto"/>
                    <w:bottom w:val="none" w:sz="0" w:space="0" w:color="auto"/>
                    <w:right w:val="none" w:sz="0" w:space="0" w:color="auto"/>
                  </w:divBdr>
                </w:div>
                <w:div w:id="1155147309">
                  <w:marLeft w:val="0"/>
                  <w:marRight w:val="0"/>
                  <w:marTop w:val="0"/>
                  <w:marBottom w:val="0"/>
                  <w:divBdr>
                    <w:top w:val="none" w:sz="0" w:space="0" w:color="auto"/>
                    <w:left w:val="none" w:sz="0" w:space="0" w:color="auto"/>
                    <w:bottom w:val="none" w:sz="0" w:space="0" w:color="auto"/>
                    <w:right w:val="none" w:sz="0" w:space="0" w:color="auto"/>
                  </w:divBdr>
                </w:div>
                <w:div w:id="334504176">
                  <w:marLeft w:val="0"/>
                  <w:marRight w:val="0"/>
                  <w:marTop w:val="0"/>
                  <w:marBottom w:val="0"/>
                  <w:divBdr>
                    <w:top w:val="none" w:sz="0" w:space="0" w:color="auto"/>
                    <w:left w:val="none" w:sz="0" w:space="0" w:color="auto"/>
                    <w:bottom w:val="none" w:sz="0" w:space="0" w:color="auto"/>
                    <w:right w:val="none" w:sz="0" w:space="0" w:color="auto"/>
                  </w:divBdr>
                </w:div>
                <w:div w:id="833422286">
                  <w:marLeft w:val="0"/>
                  <w:marRight w:val="0"/>
                  <w:marTop w:val="0"/>
                  <w:marBottom w:val="0"/>
                  <w:divBdr>
                    <w:top w:val="none" w:sz="0" w:space="0" w:color="auto"/>
                    <w:left w:val="none" w:sz="0" w:space="0" w:color="auto"/>
                    <w:bottom w:val="none" w:sz="0" w:space="0" w:color="auto"/>
                    <w:right w:val="none" w:sz="0" w:space="0" w:color="auto"/>
                  </w:divBdr>
                </w:div>
                <w:div w:id="1816752902">
                  <w:marLeft w:val="0"/>
                  <w:marRight w:val="0"/>
                  <w:marTop w:val="0"/>
                  <w:marBottom w:val="0"/>
                  <w:divBdr>
                    <w:top w:val="none" w:sz="0" w:space="0" w:color="auto"/>
                    <w:left w:val="none" w:sz="0" w:space="0" w:color="auto"/>
                    <w:bottom w:val="none" w:sz="0" w:space="0" w:color="auto"/>
                    <w:right w:val="none" w:sz="0" w:space="0" w:color="auto"/>
                  </w:divBdr>
                </w:div>
                <w:div w:id="1201476895">
                  <w:marLeft w:val="0"/>
                  <w:marRight w:val="0"/>
                  <w:marTop w:val="0"/>
                  <w:marBottom w:val="0"/>
                  <w:divBdr>
                    <w:top w:val="none" w:sz="0" w:space="0" w:color="auto"/>
                    <w:left w:val="none" w:sz="0" w:space="0" w:color="auto"/>
                    <w:bottom w:val="none" w:sz="0" w:space="0" w:color="auto"/>
                    <w:right w:val="none" w:sz="0" w:space="0" w:color="auto"/>
                  </w:divBdr>
                </w:div>
                <w:div w:id="1644962346">
                  <w:marLeft w:val="0"/>
                  <w:marRight w:val="0"/>
                  <w:marTop w:val="0"/>
                  <w:marBottom w:val="0"/>
                  <w:divBdr>
                    <w:top w:val="none" w:sz="0" w:space="0" w:color="auto"/>
                    <w:left w:val="none" w:sz="0" w:space="0" w:color="auto"/>
                    <w:bottom w:val="none" w:sz="0" w:space="0" w:color="auto"/>
                    <w:right w:val="none" w:sz="0" w:space="0" w:color="auto"/>
                  </w:divBdr>
                </w:div>
                <w:div w:id="613681289">
                  <w:marLeft w:val="0"/>
                  <w:marRight w:val="0"/>
                  <w:marTop w:val="0"/>
                  <w:marBottom w:val="0"/>
                  <w:divBdr>
                    <w:top w:val="none" w:sz="0" w:space="0" w:color="auto"/>
                    <w:left w:val="none" w:sz="0" w:space="0" w:color="auto"/>
                    <w:bottom w:val="none" w:sz="0" w:space="0" w:color="auto"/>
                    <w:right w:val="none" w:sz="0" w:space="0" w:color="auto"/>
                  </w:divBdr>
                </w:div>
                <w:div w:id="92484727">
                  <w:marLeft w:val="0"/>
                  <w:marRight w:val="0"/>
                  <w:marTop w:val="0"/>
                  <w:marBottom w:val="0"/>
                  <w:divBdr>
                    <w:top w:val="none" w:sz="0" w:space="0" w:color="auto"/>
                    <w:left w:val="none" w:sz="0" w:space="0" w:color="auto"/>
                    <w:bottom w:val="none" w:sz="0" w:space="0" w:color="auto"/>
                    <w:right w:val="none" w:sz="0" w:space="0" w:color="auto"/>
                  </w:divBdr>
                </w:div>
                <w:div w:id="1168669137">
                  <w:marLeft w:val="0"/>
                  <w:marRight w:val="0"/>
                  <w:marTop w:val="0"/>
                  <w:marBottom w:val="0"/>
                  <w:divBdr>
                    <w:top w:val="none" w:sz="0" w:space="0" w:color="auto"/>
                    <w:left w:val="none" w:sz="0" w:space="0" w:color="auto"/>
                    <w:bottom w:val="none" w:sz="0" w:space="0" w:color="auto"/>
                    <w:right w:val="none" w:sz="0" w:space="0" w:color="auto"/>
                  </w:divBdr>
                </w:div>
                <w:div w:id="1734815764">
                  <w:marLeft w:val="0"/>
                  <w:marRight w:val="0"/>
                  <w:marTop w:val="0"/>
                  <w:marBottom w:val="0"/>
                  <w:divBdr>
                    <w:top w:val="none" w:sz="0" w:space="0" w:color="auto"/>
                    <w:left w:val="none" w:sz="0" w:space="0" w:color="auto"/>
                    <w:bottom w:val="none" w:sz="0" w:space="0" w:color="auto"/>
                    <w:right w:val="none" w:sz="0" w:space="0" w:color="auto"/>
                  </w:divBdr>
                </w:div>
                <w:div w:id="297959104">
                  <w:marLeft w:val="0"/>
                  <w:marRight w:val="0"/>
                  <w:marTop w:val="0"/>
                  <w:marBottom w:val="0"/>
                  <w:divBdr>
                    <w:top w:val="none" w:sz="0" w:space="0" w:color="auto"/>
                    <w:left w:val="none" w:sz="0" w:space="0" w:color="auto"/>
                    <w:bottom w:val="none" w:sz="0" w:space="0" w:color="auto"/>
                    <w:right w:val="none" w:sz="0" w:space="0" w:color="auto"/>
                  </w:divBdr>
                </w:div>
                <w:div w:id="707024777">
                  <w:marLeft w:val="0"/>
                  <w:marRight w:val="0"/>
                  <w:marTop w:val="0"/>
                  <w:marBottom w:val="0"/>
                  <w:divBdr>
                    <w:top w:val="none" w:sz="0" w:space="0" w:color="auto"/>
                    <w:left w:val="none" w:sz="0" w:space="0" w:color="auto"/>
                    <w:bottom w:val="none" w:sz="0" w:space="0" w:color="auto"/>
                    <w:right w:val="none" w:sz="0" w:space="0" w:color="auto"/>
                  </w:divBdr>
                </w:div>
                <w:div w:id="907686374">
                  <w:marLeft w:val="0"/>
                  <w:marRight w:val="0"/>
                  <w:marTop w:val="0"/>
                  <w:marBottom w:val="0"/>
                  <w:divBdr>
                    <w:top w:val="none" w:sz="0" w:space="0" w:color="auto"/>
                    <w:left w:val="none" w:sz="0" w:space="0" w:color="auto"/>
                    <w:bottom w:val="none" w:sz="0" w:space="0" w:color="auto"/>
                    <w:right w:val="none" w:sz="0" w:space="0" w:color="auto"/>
                  </w:divBdr>
                </w:div>
                <w:div w:id="1559977042">
                  <w:marLeft w:val="0"/>
                  <w:marRight w:val="0"/>
                  <w:marTop w:val="0"/>
                  <w:marBottom w:val="0"/>
                  <w:divBdr>
                    <w:top w:val="none" w:sz="0" w:space="0" w:color="auto"/>
                    <w:left w:val="none" w:sz="0" w:space="0" w:color="auto"/>
                    <w:bottom w:val="none" w:sz="0" w:space="0" w:color="auto"/>
                    <w:right w:val="none" w:sz="0" w:space="0" w:color="auto"/>
                  </w:divBdr>
                </w:div>
                <w:div w:id="1570732264">
                  <w:marLeft w:val="0"/>
                  <w:marRight w:val="0"/>
                  <w:marTop w:val="0"/>
                  <w:marBottom w:val="0"/>
                  <w:divBdr>
                    <w:top w:val="none" w:sz="0" w:space="0" w:color="auto"/>
                    <w:left w:val="none" w:sz="0" w:space="0" w:color="auto"/>
                    <w:bottom w:val="none" w:sz="0" w:space="0" w:color="auto"/>
                    <w:right w:val="none" w:sz="0" w:space="0" w:color="auto"/>
                  </w:divBdr>
                </w:div>
                <w:div w:id="81488616">
                  <w:marLeft w:val="0"/>
                  <w:marRight w:val="0"/>
                  <w:marTop w:val="0"/>
                  <w:marBottom w:val="0"/>
                  <w:divBdr>
                    <w:top w:val="none" w:sz="0" w:space="0" w:color="auto"/>
                    <w:left w:val="none" w:sz="0" w:space="0" w:color="auto"/>
                    <w:bottom w:val="none" w:sz="0" w:space="0" w:color="auto"/>
                    <w:right w:val="none" w:sz="0" w:space="0" w:color="auto"/>
                  </w:divBdr>
                </w:div>
                <w:div w:id="2037541548">
                  <w:marLeft w:val="0"/>
                  <w:marRight w:val="0"/>
                  <w:marTop w:val="0"/>
                  <w:marBottom w:val="0"/>
                  <w:divBdr>
                    <w:top w:val="none" w:sz="0" w:space="0" w:color="auto"/>
                    <w:left w:val="none" w:sz="0" w:space="0" w:color="auto"/>
                    <w:bottom w:val="none" w:sz="0" w:space="0" w:color="auto"/>
                    <w:right w:val="none" w:sz="0" w:space="0" w:color="auto"/>
                  </w:divBdr>
                </w:div>
                <w:div w:id="2027442829">
                  <w:marLeft w:val="0"/>
                  <w:marRight w:val="0"/>
                  <w:marTop w:val="0"/>
                  <w:marBottom w:val="0"/>
                  <w:divBdr>
                    <w:top w:val="none" w:sz="0" w:space="0" w:color="auto"/>
                    <w:left w:val="none" w:sz="0" w:space="0" w:color="auto"/>
                    <w:bottom w:val="none" w:sz="0" w:space="0" w:color="auto"/>
                    <w:right w:val="none" w:sz="0" w:space="0" w:color="auto"/>
                  </w:divBdr>
                </w:div>
                <w:div w:id="351490384">
                  <w:marLeft w:val="0"/>
                  <w:marRight w:val="0"/>
                  <w:marTop w:val="0"/>
                  <w:marBottom w:val="0"/>
                  <w:divBdr>
                    <w:top w:val="none" w:sz="0" w:space="0" w:color="auto"/>
                    <w:left w:val="none" w:sz="0" w:space="0" w:color="auto"/>
                    <w:bottom w:val="none" w:sz="0" w:space="0" w:color="auto"/>
                    <w:right w:val="none" w:sz="0" w:space="0" w:color="auto"/>
                  </w:divBdr>
                </w:div>
                <w:div w:id="207570395">
                  <w:marLeft w:val="0"/>
                  <w:marRight w:val="0"/>
                  <w:marTop w:val="0"/>
                  <w:marBottom w:val="0"/>
                  <w:divBdr>
                    <w:top w:val="none" w:sz="0" w:space="0" w:color="auto"/>
                    <w:left w:val="none" w:sz="0" w:space="0" w:color="auto"/>
                    <w:bottom w:val="none" w:sz="0" w:space="0" w:color="auto"/>
                    <w:right w:val="none" w:sz="0" w:space="0" w:color="auto"/>
                  </w:divBdr>
                </w:div>
                <w:div w:id="50348480">
                  <w:marLeft w:val="0"/>
                  <w:marRight w:val="0"/>
                  <w:marTop w:val="0"/>
                  <w:marBottom w:val="0"/>
                  <w:divBdr>
                    <w:top w:val="none" w:sz="0" w:space="0" w:color="auto"/>
                    <w:left w:val="none" w:sz="0" w:space="0" w:color="auto"/>
                    <w:bottom w:val="none" w:sz="0" w:space="0" w:color="auto"/>
                    <w:right w:val="none" w:sz="0" w:space="0" w:color="auto"/>
                  </w:divBdr>
                </w:div>
                <w:div w:id="2131777994">
                  <w:marLeft w:val="0"/>
                  <w:marRight w:val="0"/>
                  <w:marTop w:val="0"/>
                  <w:marBottom w:val="0"/>
                  <w:divBdr>
                    <w:top w:val="none" w:sz="0" w:space="0" w:color="auto"/>
                    <w:left w:val="none" w:sz="0" w:space="0" w:color="auto"/>
                    <w:bottom w:val="none" w:sz="0" w:space="0" w:color="auto"/>
                    <w:right w:val="none" w:sz="0" w:space="0" w:color="auto"/>
                  </w:divBdr>
                </w:div>
                <w:div w:id="1237519368">
                  <w:marLeft w:val="0"/>
                  <w:marRight w:val="0"/>
                  <w:marTop w:val="0"/>
                  <w:marBottom w:val="0"/>
                  <w:divBdr>
                    <w:top w:val="none" w:sz="0" w:space="0" w:color="auto"/>
                    <w:left w:val="none" w:sz="0" w:space="0" w:color="auto"/>
                    <w:bottom w:val="none" w:sz="0" w:space="0" w:color="auto"/>
                    <w:right w:val="none" w:sz="0" w:space="0" w:color="auto"/>
                  </w:divBdr>
                </w:div>
                <w:div w:id="531723864">
                  <w:marLeft w:val="0"/>
                  <w:marRight w:val="0"/>
                  <w:marTop w:val="0"/>
                  <w:marBottom w:val="0"/>
                  <w:divBdr>
                    <w:top w:val="none" w:sz="0" w:space="0" w:color="auto"/>
                    <w:left w:val="none" w:sz="0" w:space="0" w:color="auto"/>
                    <w:bottom w:val="none" w:sz="0" w:space="0" w:color="auto"/>
                    <w:right w:val="none" w:sz="0" w:space="0" w:color="auto"/>
                  </w:divBdr>
                </w:div>
                <w:div w:id="668289205">
                  <w:marLeft w:val="0"/>
                  <w:marRight w:val="0"/>
                  <w:marTop w:val="0"/>
                  <w:marBottom w:val="0"/>
                  <w:divBdr>
                    <w:top w:val="none" w:sz="0" w:space="0" w:color="auto"/>
                    <w:left w:val="none" w:sz="0" w:space="0" w:color="auto"/>
                    <w:bottom w:val="none" w:sz="0" w:space="0" w:color="auto"/>
                    <w:right w:val="none" w:sz="0" w:space="0" w:color="auto"/>
                  </w:divBdr>
                </w:div>
                <w:div w:id="1830365826">
                  <w:marLeft w:val="0"/>
                  <w:marRight w:val="0"/>
                  <w:marTop w:val="0"/>
                  <w:marBottom w:val="0"/>
                  <w:divBdr>
                    <w:top w:val="none" w:sz="0" w:space="0" w:color="auto"/>
                    <w:left w:val="none" w:sz="0" w:space="0" w:color="auto"/>
                    <w:bottom w:val="none" w:sz="0" w:space="0" w:color="auto"/>
                    <w:right w:val="none" w:sz="0" w:space="0" w:color="auto"/>
                  </w:divBdr>
                </w:div>
                <w:div w:id="1641114654">
                  <w:marLeft w:val="0"/>
                  <w:marRight w:val="0"/>
                  <w:marTop w:val="0"/>
                  <w:marBottom w:val="0"/>
                  <w:divBdr>
                    <w:top w:val="none" w:sz="0" w:space="0" w:color="auto"/>
                    <w:left w:val="none" w:sz="0" w:space="0" w:color="auto"/>
                    <w:bottom w:val="none" w:sz="0" w:space="0" w:color="auto"/>
                    <w:right w:val="none" w:sz="0" w:space="0" w:color="auto"/>
                  </w:divBdr>
                </w:div>
                <w:div w:id="1767923407">
                  <w:marLeft w:val="0"/>
                  <w:marRight w:val="0"/>
                  <w:marTop w:val="0"/>
                  <w:marBottom w:val="0"/>
                  <w:divBdr>
                    <w:top w:val="none" w:sz="0" w:space="0" w:color="auto"/>
                    <w:left w:val="none" w:sz="0" w:space="0" w:color="auto"/>
                    <w:bottom w:val="none" w:sz="0" w:space="0" w:color="auto"/>
                    <w:right w:val="none" w:sz="0" w:space="0" w:color="auto"/>
                  </w:divBdr>
                </w:div>
                <w:div w:id="1207062889">
                  <w:marLeft w:val="0"/>
                  <w:marRight w:val="0"/>
                  <w:marTop w:val="0"/>
                  <w:marBottom w:val="0"/>
                  <w:divBdr>
                    <w:top w:val="none" w:sz="0" w:space="0" w:color="auto"/>
                    <w:left w:val="none" w:sz="0" w:space="0" w:color="auto"/>
                    <w:bottom w:val="none" w:sz="0" w:space="0" w:color="auto"/>
                    <w:right w:val="none" w:sz="0" w:space="0" w:color="auto"/>
                  </w:divBdr>
                </w:div>
                <w:div w:id="1389383208">
                  <w:marLeft w:val="0"/>
                  <w:marRight w:val="0"/>
                  <w:marTop w:val="0"/>
                  <w:marBottom w:val="0"/>
                  <w:divBdr>
                    <w:top w:val="none" w:sz="0" w:space="0" w:color="auto"/>
                    <w:left w:val="none" w:sz="0" w:space="0" w:color="auto"/>
                    <w:bottom w:val="none" w:sz="0" w:space="0" w:color="auto"/>
                    <w:right w:val="none" w:sz="0" w:space="0" w:color="auto"/>
                  </w:divBdr>
                </w:div>
                <w:div w:id="74977058">
                  <w:marLeft w:val="0"/>
                  <w:marRight w:val="0"/>
                  <w:marTop w:val="0"/>
                  <w:marBottom w:val="0"/>
                  <w:divBdr>
                    <w:top w:val="none" w:sz="0" w:space="0" w:color="auto"/>
                    <w:left w:val="none" w:sz="0" w:space="0" w:color="auto"/>
                    <w:bottom w:val="none" w:sz="0" w:space="0" w:color="auto"/>
                    <w:right w:val="none" w:sz="0" w:space="0" w:color="auto"/>
                  </w:divBdr>
                </w:div>
                <w:div w:id="411969231">
                  <w:marLeft w:val="0"/>
                  <w:marRight w:val="0"/>
                  <w:marTop w:val="0"/>
                  <w:marBottom w:val="0"/>
                  <w:divBdr>
                    <w:top w:val="none" w:sz="0" w:space="0" w:color="auto"/>
                    <w:left w:val="none" w:sz="0" w:space="0" w:color="auto"/>
                    <w:bottom w:val="none" w:sz="0" w:space="0" w:color="auto"/>
                    <w:right w:val="none" w:sz="0" w:space="0" w:color="auto"/>
                  </w:divBdr>
                </w:div>
                <w:div w:id="1588150050">
                  <w:marLeft w:val="0"/>
                  <w:marRight w:val="0"/>
                  <w:marTop w:val="0"/>
                  <w:marBottom w:val="0"/>
                  <w:divBdr>
                    <w:top w:val="none" w:sz="0" w:space="0" w:color="auto"/>
                    <w:left w:val="none" w:sz="0" w:space="0" w:color="auto"/>
                    <w:bottom w:val="none" w:sz="0" w:space="0" w:color="auto"/>
                    <w:right w:val="none" w:sz="0" w:space="0" w:color="auto"/>
                  </w:divBdr>
                </w:div>
                <w:div w:id="224344695">
                  <w:marLeft w:val="0"/>
                  <w:marRight w:val="0"/>
                  <w:marTop w:val="0"/>
                  <w:marBottom w:val="0"/>
                  <w:divBdr>
                    <w:top w:val="none" w:sz="0" w:space="0" w:color="auto"/>
                    <w:left w:val="none" w:sz="0" w:space="0" w:color="auto"/>
                    <w:bottom w:val="none" w:sz="0" w:space="0" w:color="auto"/>
                    <w:right w:val="none" w:sz="0" w:space="0" w:color="auto"/>
                  </w:divBdr>
                </w:div>
                <w:div w:id="1930768323">
                  <w:marLeft w:val="0"/>
                  <w:marRight w:val="0"/>
                  <w:marTop w:val="0"/>
                  <w:marBottom w:val="0"/>
                  <w:divBdr>
                    <w:top w:val="none" w:sz="0" w:space="0" w:color="auto"/>
                    <w:left w:val="none" w:sz="0" w:space="0" w:color="auto"/>
                    <w:bottom w:val="none" w:sz="0" w:space="0" w:color="auto"/>
                    <w:right w:val="none" w:sz="0" w:space="0" w:color="auto"/>
                  </w:divBdr>
                </w:div>
                <w:div w:id="1586105833">
                  <w:marLeft w:val="0"/>
                  <w:marRight w:val="0"/>
                  <w:marTop w:val="0"/>
                  <w:marBottom w:val="0"/>
                  <w:divBdr>
                    <w:top w:val="none" w:sz="0" w:space="0" w:color="auto"/>
                    <w:left w:val="none" w:sz="0" w:space="0" w:color="auto"/>
                    <w:bottom w:val="none" w:sz="0" w:space="0" w:color="auto"/>
                    <w:right w:val="none" w:sz="0" w:space="0" w:color="auto"/>
                  </w:divBdr>
                </w:div>
                <w:div w:id="510263489">
                  <w:marLeft w:val="0"/>
                  <w:marRight w:val="0"/>
                  <w:marTop w:val="0"/>
                  <w:marBottom w:val="0"/>
                  <w:divBdr>
                    <w:top w:val="none" w:sz="0" w:space="0" w:color="auto"/>
                    <w:left w:val="none" w:sz="0" w:space="0" w:color="auto"/>
                    <w:bottom w:val="none" w:sz="0" w:space="0" w:color="auto"/>
                    <w:right w:val="none" w:sz="0" w:space="0" w:color="auto"/>
                  </w:divBdr>
                </w:div>
                <w:div w:id="1897355619">
                  <w:marLeft w:val="0"/>
                  <w:marRight w:val="0"/>
                  <w:marTop w:val="0"/>
                  <w:marBottom w:val="0"/>
                  <w:divBdr>
                    <w:top w:val="none" w:sz="0" w:space="0" w:color="auto"/>
                    <w:left w:val="none" w:sz="0" w:space="0" w:color="auto"/>
                    <w:bottom w:val="none" w:sz="0" w:space="0" w:color="auto"/>
                    <w:right w:val="none" w:sz="0" w:space="0" w:color="auto"/>
                  </w:divBdr>
                </w:div>
                <w:div w:id="1579288680">
                  <w:marLeft w:val="0"/>
                  <w:marRight w:val="0"/>
                  <w:marTop w:val="0"/>
                  <w:marBottom w:val="0"/>
                  <w:divBdr>
                    <w:top w:val="none" w:sz="0" w:space="0" w:color="auto"/>
                    <w:left w:val="none" w:sz="0" w:space="0" w:color="auto"/>
                    <w:bottom w:val="none" w:sz="0" w:space="0" w:color="auto"/>
                    <w:right w:val="none" w:sz="0" w:space="0" w:color="auto"/>
                  </w:divBdr>
                </w:div>
                <w:div w:id="386346848">
                  <w:marLeft w:val="0"/>
                  <w:marRight w:val="0"/>
                  <w:marTop w:val="0"/>
                  <w:marBottom w:val="0"/>
                  <w:divBdr>
                    <w:top w:val="none" w:sz="0" w:space="0" w:color="auto"/>
                    <w:left w:val="none" w:sz="0" w:space="0" w:color="auto"/>
                    <w:bottom w:val="none" w:sz="0" w:space="0" w:color="auto"/>
                    <w:right w:val="none" w:sz="0" w:space="0" w:color="auto"/>
                  </w:divBdr>
                </w:div>
                <w:div w:id="2114744721">
                  <w:marLeft w:val="0"/>
                  <w:marRight w:val="0"/>
                  <w:marTop w:val="0"/>
                  <w:marBottom w:val="0"/>
                  <w:divBdr>
                    <w:top w:val="none" w:sz="0" w:space="0" w:color="auto"/>
                    <w:left w:val="none" w:sz="0" w:space="0" w:color="auto"/>
                    <w:bottom w:val="none" w:sz="0" w:space="0" w:color="auto"/>
                    <w:right w:val="none" w:sz="0" w:space="0" w:color="auto"/>
                  </w:divBdr>
                </w:div>
                <w:div w:id="1998532907">
                  <w:marLeft w:val="0"/>
                  <w:marRight w:val="0"/>
                  <w:marTop w:val="0"/>
                  <w:marBottom w:val="0"/>
                  <w:divBdr>
                    <w:top w:val="none" w:sz="0" w:space="0" w:color="auto"/>
                    <w:left w:val="none" w:sz="0" w:space="0" w:color="auto"/>
                    <w:bottom w:val="none" w:sz="0" w:space="0" w:color="auto"/>
                    <w:right w:val="none" w:sz="0" w:space="0" w:color="auto"/>
                  </w:divBdr>
                </w:div>
                <w:div w:id="1355498857">
                  <w:marLeft w:val="0"/>
                  <w:marRight w:val="0"/>
                  <w:marTop w:val="0"/>
                  <w:marBottom w:val="0"/>
                  <w:divBdr>
                    <w:top w:val="none" w:sz="0" w:space="0" w:color="auto"/>
                    <w:left w:val="none" w:sz="0" w:space="0" w:color="auto"/>
                    <w:bottom w:val="none" w:sz="0" w:space="0" w:color="auto"/>
                    <w:right w:val="none" w:sz="0" w:space="0" w:color="auto"/>
                  </w:divBdr>
                </w:div>
                <w:div w:id="1556969236">
                  <w:marLeft w:val="0"/>
                  <w:marRight w:val="0"/>
                  <w:marTop w:val="0"/>
                  <w:marBottom w:val="0"/>
                  <w:divBdr>
                    <w:top w:val="none" w:sz="0" w:space="0" w:color="auto"/>
                    <w:left w:val="none" w:sz="0" w:space="0" w:color="auto"/>
                    <w:bottom w:val="none" w:sz="0" w:space="0" w:color="auto"/>
                    <w:right w:val="none" w:sz="0" w:space="0" w:color="auto"/>
                  </w:divBdr>
                </w:div>
                <w:div w:id="1812163374">
                  <w:marLeft w:val="0"/>
                  <w:marRight w:val="0"/>
                  <w:marTop w:val="0"/>
                  <w:marBottom w:val="0"/>
                  <w:divBdr>
                    <w:top w:val="none" w:sz="0" w:space="0" w:color="auto"/>
                    <w:left w:val="none" w:sz="0" w:space="0" w:color="auto"/>
                    <w:bottom w:val="none" w:sz="0" w:space="0" w:color="auto"/>
                    <w:right w:val="none" w:sz="0" w:space="0" w:color="auto"/>
                  </w:divBdr>
                </w:div>
                <w:div w:id="1972008228">
                  <w:marLeft w:val="0"/>
                  <w:marRight w:val="0"/>
                  <w:marTop w:val="0"/>
                  <w:marBottom w:val="0"/>
                  <w:divBdr>
                    <w:top w:val="none" w:sz="0" w:space="0" w:color="auto"/>
                    <w:left w:val="none" w:sz="0" w:space="0" w:color="auto"/>
                    <w:bottom w:val="none" w:sz="0" w:space="0" w:color="auto"/>
                    <w:right w:val="none" w:sz="0" w:space="0" w:color="auto"/>
                  </w:divBdr>
                </w:div>
                <w:div w:id="599289826">
                  <w:marLeft w:val="0"/>
                  <w:marRight w:val="0"/>
                  <w:marTop w:val="0"/>
                  <w:marBottom w:val="0"/>
                  <w:divBdr>
                    <w:top w:val="none" w:sz="0" w:space="0" w:color="auto"/>
                    <w:left w:val="none" w:sz="0" w:space="0" w:color="auto"/>
                    <w:bottom w:val="none" w:sz="0" w:space="0" w:color="auto"/>
                    <w:right w:val="none" w:sz="0" w:space="0" w:color="auto"/>
                  </w:divBdr>
                </w:div>
                <w:div w:id="1232698335">
                  <w:marLeft w:val="0"/>
                  <w:marRight w:val="0"/>
                  <w:marTop w:val="0"/>
                  <w:marBottom w:val="0"/>
                  <w:divBdr>
                    <w:top w:val="none" w:sz="0" w:space="0" w:color="auto"/>
                    <w:left w:val="none" w:sz="0" w:space="0" w:color="auto"/>
                    <w:bottom w:val="none" w:sz="0" w:space="0" w:color="auto"/>
                    <w:right w:val="none" w:sz="0" w:space="0" w:color="auto"/>
                  </w:divBdr>
                </w:div>
                <w:div w:id="1320034978">
                  <w:marLeft w:val="0"/>
                  <w:marRight w:val="0"/>
                  <w:marTop w:val="0"/>
                  <w:marBottom w:val="0"/>
                  <w:divBdr>
                    <w:top w:val="none" w:sz="0" w:space="0" w:color="auto"/>
                    <w:left w:val="none" w:sz="0" w:space="0" w:color="auto"/>
                    <w:bottom w:val="none" w:sz="0" w:space="0" w:color="auto"/>
                    <w:right w:val="none" w:sz="0" w:space="0" w:color="auto"/>
                  </w:divBdr>
                </w:div>
                <w:div w:id="551120523">
                  <w:marLeft w:val="0"/>
                  <w:marRight w:val="0"/>
                  <w:marTop w:val="0"/>
                  <w:marBottom w:val="0"/>
                  <w:divBdr>
                    <w:top w:val="none" w:sz="0" w:space="0" w:color="auto"/>
                    <w:left w:val="none" w:sz="0" w:space="0" w:color="auto"/>
                    <w:bottom w:val="none" w:sz="0" w:space="0" w:color="auto"/>
                    <w:right w:val="none" w:sz="0" w:space="0" w:color="auto"/>
                  </w:divBdr>
                </w:div>
                <w:div w:id="1949508707">
                  <w:marLeft w:val="0"/>
                  <w:marRight w:val="0"/>
                  <w:marTop w:val="0"/>
                  <w:marBottom w:val="0"/>
                  <w:divBdr>
                    <w:top w:val="none" w:sz="0" w:space="0" w:color="auto"/>
                    <w:left w:val="none" w:sz="0" w:space="0" w:color="auto"/>
                    <w:bottom w:val="none" w:sz="0" w:space="0" w:color="auto"/>
                    <w:right w:val="none" w:sz="0" w:space="0" w:color="auto"/>
                  </w:divBdr>
                </w:div>
                <w:div w:id="2143840995">
                  <w:marLeft w:val="0"/>
                  <w:marRight w:val="0"/>
                  <w:marTop w:val="0"/>
                  <w:marBottom w:val="0"/>
                  <w:divBdr>
                    <w:top w:val="none" w:sz="0" w:space="0" w:color="auto"/>
                    <w:left w:val="none" w:sz="0" w:space="0" w:color="auto"/>
                    <w:bottom w:val="none" w:sz="0" w:space="0" w:color="auto"/>
                    <w:right w:val="none" w:sz="0" w:space="0" w:color="auto"/>
                  </w:divBdr>
                </w:div>
                <w:div w:id="625938851">
                  <w:marLeft w:val="0"/>
                  <w:marRight w:val="0"/>
                  <w:marTop w:val="0"/>
                  <w:marBottom w:val="0"/>
                  <w:divBdr>
                    <w:top w:val="none" w:sz="0" w:space="0" w:color="auto"/>
                    <w:left w:val="none" w:sz="0" w:space="0" w:color="auto"/>
                    <w:bottom w:val="none" w:sz="0" w:space="0" w:color="auto"/>
                    <w:right w:val="none" w:sz="0" w:space="0" w:color="auto"/>
                  </w:divBdr>
                </w:div>
                <w:div w:id="933636976">
                  <w:marLeft w:val="0"/>
                  <w:marRight w:val="0"/>
                  <w:marTop w:val="0"/>
                  <w:marBottom w:val="0"/>
                  <w:divBdr>
                    <w:top w:val="none" w:sz="0" w:space="0" w:color="auto"/>
                    <w:left w:val="none" w:sz="0" w:space="0" w:color="auto"/>
                    <w:bottom w:val="none" w:sz="0" w:space="0" w:color="auto"/>
                    <w:right w:val="none" w:sz="0" w:space="0" w:color="auto"/>
                  </w:divBdr>
                </w:div>
                <w:div w:id="41103486">
                  <w:marLeft w:val="0"/>
                  <w:marRight w:val="0"/>
                  <w:marTop w:val="0"/>
                  <w:marBottom w:val="0"/>
                  <w:divBdr>
                    <w:top w:val="none" w:sz="0" w:space="0" w:color="auto"/>
                    <w:left w:val="none" w:sz="0" w:space="0" w:color="auto"/>
                    <w:bottom w:val="none" w:sz="0" w:space="0" w:color="auto"/>
                    <w:right w:val="none" w:sz="0" w:space="0" w:color="auto"/>
                  </w:divBdr>
                </w:div>
                <w:div w:id="2010330601">
                  <w:marLeft w:val="0"/>
                  <w:marRight w:val="0"/>
                  <w:marTop w:val="0"/>
                  <w:marBottom w:val="0"/>
                  <w:divBdr>
                    <w:top w:val="none" w:sz="0" w:space="0" w:color="auto"/>
                    <w:left w:val="none" w:sz="0" w:space="0" w:color="auto"/>
                    <w:bottom w:val="none" w:sz="0" w:space="0" w:color="auto"/>
                    <w:right w:val="none" w:sz="0" w:space="0" w:color="auto"/>
                  </w:divBdr>
                </w:div>
                <w:div w:id="858592069">
                  <w:marLeft w:val="0"/>
                  <w:marRight w:val="0"/>
                  <w:marTop w:val="0"/>
                  <w:marBottom w:val="0"/>
                  <w:divBdr>
                    <w:top w:val="none" w:sz="0" w:space="0" w:color="auto"/>
                    <w:left w:val="none" w:sz="0" w:space="0" w:color="auto"/>
                    <w:bottom w:val="none" w:sz="0" w:space="0" w:color="auto"/>
                    <w:right w:val="none" w:sz="0" w:space="0" w:color="auto"/>
                  </w:divBdr>
                </w:div>
                <w:div w:id="1574048161">
                  <w:marLeft w:val="0"/>
                  <w:marRight w:val="0"/>
                  <w:marTop w:val="0"/>
                  <w:marBottom w:val="0"/>
                  <w:divBdr>
                    <w:top w:val="none" w:sz="0" w:space="0" w:color="auto"/>
                    <w:left w:val="none" w:sz="0" w:space="0" w:color="auto"/>
                    <w:bottom w:val="none" w:sz="0" w:space="0" w:color="auto"/>
                    <w:right w:val="none" w:sz="0" w:space="0" w:color="auto"/>
                  </w:divBdr>
                </w:div>
                <w:div w:id="1668243968">
                  <w:marLeft w:val="0"/>
                  <w:marRight w:val="0"/>
                  <w:marTop w:val="0"/>
                  <w:marBottom w:val="0"/>
                  <w:divBdr>
                    <w:top w:val="none" w:sz="0" w:space="0" w:color="auto"/>
                    <w:left w:val="none" w:sz="0" w:space="0" w:color="auto"/>
                    <w:bottom w:val="none" w:sz="0" w:space="0" w:color="auto"/>
                    <w:right w:val="none" w:sz="0" w:space="0" w:color="auto"/>
                  </w:divBdr>
                </w:div>
                <w:div w:id="848837423">
                  <w:marLeft w:val="0"/>
                  <w:marRight w:val="0"/>
                  <w:marTop w:val="0"/>
                  <w:marBottom w:val="0"/>
                  <w:divBdr>
                    <w:top w:val="none" w:sz="0" w:space="0" w:color="auto"/>
                    <w:left w:val="none" w:sz="0" w:space="0" w:color="auto"/>
                    <w:bottom w:val="none" w:sz="0" w:space="0" w:color="auto"/>
                    <w:right w:val="none" w:sz="0" w:space="0" w:color="auto"/>
                  </w:divBdr>
                </w:div>
                <w:div w:id="613901945">
                  <w:marLeft w:val="0"/>
                  <w:marRight w:val="0"/>
                  <w:marTop w:val="0"/>
                  <w:marBottom w:val="0"/>
                  <w:divBdr>
                    <w:top w:val="none" w:sz="0" w:space="0" w:color="auto"/>
                    <w:left w:val="none" w:sz="0" w:space="0" w:color="auto"/>
                    <w:bottom w:val="none" w:sz="0" w:space="0" w:color="auto"/>
                    <w:right w:val="none" w:sz="0" w:space="0" w:color="auto"/>
                  </w:divBdr>
                </w:div>
                <w:div w:id="1504279839">
                  <w:marLeft w:val="0"/>
                  <w:marRight w:val="0"/>
                  <w:marTop w:val="0"/>
                  <w:marBottom w:val="0"/>
                  <w:divBdr>
                    <w:top w:val="none" w:sz="0" w:space="0" w:color="auto"/>
                    <w:left w:val="none" w:sz="0" w:space="0" w:color="auto"/>
                    <w:bottom w:val="none" w:sz="0" w:space="0" w:color="auto"/>
                    <w:right w:val="none" w:sz="0" w:space="0" w:color="auto"/>
                  </w:divBdr>
                </w:div>
                <w:div w:id="1053190115">
                  <w:marLeft w:val="0"/>
                  <w:marRight w:val="0"/>
                  <w:marTop w:val="0"/>
                  <w:marBottom w:val="0"/>
                  <w:divBdr>
                    <w:top w:val="none" w:sz="0" w:space="0" w:color="auto"/>
                    <w:left w:val="none" w:sz="0" w:space="0" w:color="auto"/>
                    <w:bottom w:val="none" w:sz="0" w:space="0" w:color="auto"/>
                    <w:right w:val="none" w:sz="0" w:space="0" w:color="auto"/>
                  </w:divBdr>
                </w:div>
                <w:div w:id="359431469">
                  <w:marLeft w:val="0"/>
                  <w:marRight w:val="0"/>
                  <w:marTop w:val="0"/>
                  <w:marBottom w:val="0"/>
                  <w:divBdr>
                    <w:top w:val="none" w:sz="0" w:space="0" w:color="auto"/>
                    <w:left w:val="none" w:sz="0" w:space="0" w:color="auto"/>
                    <w:bottom w:val="none" w:sz="0" w:space="0" w:color="auto"/>
                    <w:right w:val="none" w:sz="0" w:space="0" w:color="auto"/>
                  </w:divBdr>
                </w:div>
                <w:div w:id="1406075288">
                  <w:marLeft w:val="0"/>
                  <w:marRight w:val="0"/>
                  <w:marTop w:val="0"/>
                  <w:marBottom w:val="0"/>
                  <w:divBdr>
                    <w:top w:val="none" w:sz="0" w:space="0" w:color="auto"/>
                    <w:left w:val="none" w:sz="0" w:space="0" w:color="auto"/>
                    <w:bottom w:val="none" w:sz="0" w:space="0" w:color="auto"/>
                    <w:right w:val="none" w:sz="0" w:space="0" w:color="auto"/>
                  </w:divBdr>
                </w:div>
                <w:div w:id="805204351">
                  <w:marLeft w:val="0"/>
                  <w:marRight w:val="0"/>
                  <w:marTop w:val="0"/>
                  <w:marBottom w:val="0"/>
                  <w:divBdr>
                    <w:top w:val="none" w:sz="0" w:space="0" w:color="auto"/>
                    <w:left w:val="none" w:sz="0" w:space="0" w:color="auto"/>
                    <w:bottom w:val="none" w:sz="0" w:space="0" w:color="auto"/>
                    <w:right w:val="none" w:sz="0" w:space="0" w:color="auto"/>
                  </w:divBdr>
                </w:div>
                <w:div w:id="1325354341">
                  <w:marLeft w:val="0"/>
                  <w:marRight w:val="0"/>
                  <w:marTop w:val="0"/>
                  <w:marBottom w:val="0"/>
                  <w:divBdr>
                    <w:top w:val="none" w:sz="0" w:space="0" w:color="auto"/>
                    <w:left w:val="none" w:sz="0" w:space="0" w:color="auto"/>
                    <w:bottom w:val="none" w:sz="0" w:space="0" w:color="auto"/>
                    <w:right w:val="none" w:sz="0" w:space="0" w:color="auto"/>
                  </w:divBdr>
                </w:div>
                <w:div w:id="1033575410">
                  <w:marLeft w:val="0"/>
                  <w:marRight w:val="0"/>
                  <w:marTop w:val="0"/>
                  <w:marBottom w:val="0"/>
                  <w:divBdr>
                    <w:top w:val="none" w:sz="0" w:space="0" w:color="auto"/>
                    <w:left w:val="none" w:sz="0" w:space="0" w:color="auto"/>
                    <w:bottom w:val="none" w:sz="0" w:space="0" w:color="auto"/>
                    <w:right w:val="none" w:sz="0" w:space="0" w:color="auto"/>
                  </w:divBdr>
                </w:div>
                <w:div w:id="663700926">
                  <w:marLeft w:val="0"/>
                  <w:marRight w:val="0"/>
                  <w:marTop w:val="0"/>
                  <w:marBottom w:val="0"/>
                  <w:divBdr>
                    <w:top w:val="none" w:sz="0" w:space="0" w:color="auto"/>
                    <w:left w:val="none" w:sz="0" w:space="0" w:color="auto"/>
                    <w:bottom w:val="none" w:sz="0" w:space="0" w:color="auto"/>
                    <w:right w:val="none" w:sz="0" w:space="0" w:color="auto"/>
                  </w:divBdr>
                </w:div>
                <w:div w:id="829173193">
                  <w:marLeft w:val="0"/>
                  <w:marRight w:val="0"/>
                  <w:marTop w:val="0"/>
                  <w:marBottom w:val="0"/>
                  <w:divBdr>
                    <w:top w:val="none" w:sz="0" w:space="0" w:color="auto"/>
                    <w:left w:val="none" w:sz="0" w:space="0" w:color="auto"/>
                    <w:bottom w:val="none" w:sz="0" w:space="0" w:color="auto"/>
                    <w:right w:val="none" w:sz="0" w:space="0" w:color="auto"/>
                  </w:divBdr>
                </w:div>
                <w:div w:id="547960195">
                  <w:marLeft w:val="0"/>
                  <w:marRight w:val="0"/>
                  <w:marTop w:val="0"/>
                  <w:marBottom w:val="0"/>
                  <w:divBdr>
                    <w:top w:val="none" w:sz="0" w:space="0" w:color="auto"/>
                    <w:left w:val="none" w:sz="0" w:space="0" w:color="auto"/>
                    <w:bottom w:val="none" w:sz="0" w:space="0" w:color="auto"/>
                    <w:right w:val="none" w:sz="0" w:space="0" w:color="auto"/>
                  </w:divBdr>
                </w:div>
                <w:div w:id="1781294917">
                  <w:marLeft w:val="0"/>
                  <w:marRight w:val="0"/>
                  <w:marTop w:val="0"/>
                  <w:marBottom w:val="0"/>
                  <w:divBdr>
                    <w:top w:val="none" w:sz="0" w:space="0" w:color="auto"/>
                    <w:left w:val="none" w:sz="0" w:space="0" w:color="auto"/>
                    <w:bottom w:val="none" w:sz="0" w:space="0" w:color="auto"/>
                    <w:right w:val="none" w:sz="0" w:space="0" w:color="auto"/>
                  </w:divBdr>
                </w:div>
                <w:div w:id="1458254008">
                  <w:marLeft w:val="0"/>
                  <w:marRight w:val="0"/>
                  <w:marTop w:val="0"/>
                  <w:marBottom w:val="0"/>
                  <w:divBdr>
                    <w:top w:val="none" w:sz="0" w:space="0" w:color="auto"/>
                    <w:left w:val="none" w:sz="0" w:space="0" w:color="auto"/>
                    <w:bottom w:val="none" w:sz="0" w:space="0" w:color="auto"/>
                    <w:right w:val="none" w:sz="0" w:space="0" w:color="auto"/>
                  </w:divBdr>
                </w:div>
                <w:div w:id="623388573">
                  <w:marLeft w:val="0"/>
                  <w:marRight w:val="0"/>
                  <w:marTop w:val="0"/>
                  <w:marBottom w:val="0"/>
                  <w:divBdr>
                    <w:top w:val="none" w:sz="0" w:space="0" w:color="auto"/>
                    <w:left w:val="none" w:sz="0" w:space="0" w:color="auto"/>
                    <w:bottom w:val="none" w:sz="0" w:space="0" w:color="auto"/>
                    <w:right w:val="none" w:sz="0" w:space="0" w:color="auto"/>
                  </w:divBdr>
                </w:div>
                <w:div w:id="1490441278">
                  <w:marLeft w:val="0"/>
                  <w:marRight w:val="0"/>
                  <w:marTop w:val="0"/>
                  <w:marBottom w:val="0"/>
                  <w:divBdr>
                    <w:top w:val="none" w:sz="0" w:space="0" w:color="auto"/>
                    <w:left w:val="none" w:sz="0" w:space="0" w:color="auto"/>
                    <w:bottom w:val="none" w:sz="0" w:space="0" w:color="auto"/>
                    <w:right w:val="none" w:sz="0" w:space="0" w:color="auto"/>
                  </w:divBdr>
                </w:div>
                <w:div w:id="1809278407">
                  <w:marLeft w:val="0"/>
                  <w:marRight w:val="0"/>
                  <w:marTop w:val="0"/>
                  <w:marBottom w:val="0"/>
                  <w:divBdr>
                    <w:top w:val="none" w:sz="0" w:space="0" w:color="auto"/>
                    <w:left w:val="none" w:sz="0" w:space="0" w:color="auto"/>
                    <w:bottom w:val="none" w:sz="0" w:space="0" w:color="auto"/>
                    <w:right w:val="none" w:sz="0" w:space="0" w:color="auto"/>
                  </w:divBdr>
                </w:div>
                <w:div w:id="726614212">
                  <w:marLeft w:val="0"/>
                  <w:marRight w:val="0"/>
                  <w:marTop w:val="0"/>
                  <w:marBottom w:val="0"/>
                  <w:divBdr>
                    <w:top w:val="none" w:sz="0" w:space="0" w:color="auto"/>
                    <w:left w:val="none" w:sz="0" w:space="0" w:color="auto"/>
                    <w:bottom w:val="none" w:sz="0" w:space="0" w:color="auto"/>
                    <w:right w:val="none" w:sz="0" w:space="0" w:color="auto"/>
                  </w:divBdr>
                </w:div>
                <w:div w:id="735471289">
                  <w:marLeft w:val="0"/>
                  <w:marRight w:val="0"/>
                  <w:marTop w:val="0"/>
                  <w:marBottom w:val="0"/>
                  <w:divBdr>
                    <w:top w:val="none" w:sz="0" w:space="0" w:color="auto"/>
                    <w:left w:val="none" w:sz="0" w:space="0" w:color="auto"/>
                    <w:bottom w:val="none" w:sz="0" w:space="0" w:color="auto"/>
                    <w:right w:val="none" w:sz="0" w:space="0" w:color="auto"/>
                  </w:divBdr>
                </w:div>
                <w:div w:id="2002350222">
                  <w:marLeft w:val="0"/>
                  <w:marRight w:val="0"/>
                  <w:marTop w:val="0"/>
                  <w:marBottom w:val="0"/>
                  <w:divBdr>
                    <w:top w:val="none" w:sz="0" w:space="0" w:color="auto"/>
                    <w:left w:val="none" w:sz="0" w:space="0" w:color="auto"/>
                    <w:bottom w:val="none" w:sz="0" w:space="0" w:color="auto"/>
                    <w:right w:val="none" w:sz="0" w:space="0" w:color="auto"/>
                  </w:divBdr>
                </w:div>
                <w:div w:id="407272737">
                  <w:marLeft w:val="0"/>
                  <w:marRight w:val="0"/>
                  <w:marTop w:val="0"/>
                  <w:marBottom w:val="0"/>
                  <w:divBdr>
                    <w:top w:val="none" w:sz="0" w:space="0" w:color="auto"/>
                    <w:left w:val="none" w:sz="0" w:space="0" w:color="auto"/>
                    <w:bottom w:val="none" w:sz="0" w:space="0" w:color="auto"/>
                    <w:right w:val="none" w:sz="0" w:space="0" w:color="auto"/>
                  </w:divBdr>
                </w:div>
                <w:div w:id="1975938630">
                  <w:marLeft w:val="0"/>
                  <w:marRight w:val="0"/>
                  <w:marTop w:val="0"/>
                  <w:marBottom w:val="0"/>
                  <w:divBdr>
                    <w:top w:val="none" w:sz="0" w:space="0" w:color="auto"/>
                    <w:left w:val="none" w:sz="0" w:space="0" w:color="auto"/>
                    <w:bottom w:val="none" w:sz="0" w:space="0" w:color="auto"/>
                    <w:right w:val="none" w:sz="0" w:space="0" w:color="auto"/>
                  </w:divBdr>
                </w:div>
                <w:div w:id="489566177">
                  <w:marLeft w:val="0"/>
                  <w:marRight w:val="0"/>
                  <w:marTop w:val="0"/>
                  <w:marBottom w:val="0"/>
                  <w:divBdr>
                    <w:top w:val="none" w:sz="0" w:space="0" w:color="auto"/>
                    <w:left w:val="none" w:sz="0" w:space="0" w:color="auto"/>
                    <w:bottom w:val="none" w:sz="0" w:space="0" w:color="auto"/>
                    <w:right w:val="none" w:sz="0" w:space="0" w:color="auto"/>
                  </w:divBdr>
                </w:div>
                <w:div w:id="1342707334">
                  <w:marLeft w:val="0"/>
                  <w:marRight w:val="0"/>
                  <w:marTop w:val="0"/>
                  <w:marBottom w:val="0"/>
                  <w:divBdr>
                    <w:top w:val="none" w:sz="0" w:space="0" w:color="auto"/>
                    <w:left w:val="none" w:sz="0" w:space="0" w:color="auto"/>
                    <w:bottom w:val="none" w:sz="0" w:space="0" w:color="auto"/>
                    <w:right w:val="none" w:sz="0" w:space="0" w:color="auto"/>
                  </w:divBdr>
                </w:div>
                <w:div w:id="436952484">
                  <w:marLeft w:val="0"/>
                  <w:marRight w:val="0"/>
                  <w:marTop w:val="0"/>
                  <w:marBottom w:val="0"/>
                  <w:divBdr>
                    <w:top w:val="none" w:sz="0" w:space="0" w:color="auto"/>
                    <w:left w:val="none" w:sz="0" w:space="0" w:color="auto"/>
                    <w:bottom w:val="none" w:sz="0" w:space="0" w:color="auto"/>
                    <w:right w:val="none" w:sz="0" w:space="0" w:color="auto"/>
                  </w:divBdr>
                </w:div>
                <w:div w:id="2063557944">
                  <w:marLeft w:val="0"/>
                  <w:marRight w:val="0"/>
                  <w:marTop w:val="0"/>
                  <w:marBottom w:val="0"/>
                  <w:divBdr>
                    <w:top w:val="none" w:sz="0" w:space="0" w:color="auto"/>
                    <w:left w:val="none" w:sz="0" w:space="0" w:color="auto"/>
                    <w:bottom w:val="none" w:sz="0" w:space="0" w:color="auto"/>
                    <w:right w:val="none" w:sz="0" w:space="0" w:color="auto"/>
                  </w:divBdr>
                </w:div>
                <w:div w:id="800072937">
                  <w:marLeft w:val="0"/>
                  <w:marRight w:val="0"/>
                  <w:marTop w:val="0"/>
                  <w:marBottom w:val="0"/>
                  <w:divBdr>
                    <w:top w:val="none" w:sz="0" w:space="0" w:color="auto"/>
                    <w:left w:val="none" w:sz="0" w:space="0" w:color="auto"/>
                    <w:bottom w:val="none" w:sz="0" w:space="0" w:color="auto"/>
                    <w:right w:val="none" w:sz="0" w:space="0" w:color="auto"/>
                  </w:divBdr>
                </w:div>
                <w:div w:id="261687093">
                  <w:marLeft w:val="0"/>
                  <w:marRight w:val="0"/>
                  <w:marTop w:val="0"/>
                  <w:marBottom w:val="0"/>
                  <w:divBdr>
                    <w:top w:val="none" w:sz="0" w:space="0" w:color="auto"/>
                    <w:left w:val="none" w:sz="0" w:space="0" w:color="auto"/>
                    <w:bottom w:val="none" w:sz="0" w:space="0" w:color="auto"/>
                    <w:right w:val="none" w:sz="0" w:space="0" w:color="auto"/>
                  </w:divBdr>
                </w:div>
                <w:div w:id="2081520070">
                  <w:marLeft w:val="0"/>
                  <w:marRight w:val="0"/>
                  <w:marTop w:val="0"/>
                  <w:marBottom w:val="0"/>
                  <w:divBdr>
                    <w:top w:val="none" w:sz="0" w:space="0" w:color="auto"/>
                    <w:left w:val="none" w:sz="0" w:space="0" w:color="auto"/>
                    <w:bottom w:val="none" w:sz="0" w:space="0" w:color="auto"/>
                    <w:right w:val="none" w:sz="0" w:space="0" w:color="auto"/>
                  </w:divBdr>
                </w:div>
                <w:div w:id="1041171392">
                  <w:marLeft w:val="0"/>
                  <w:marRight w:val="0"/>
                  <w:marTop w:val="0"/>
                  <w:marBottom w:val="0"/>
                  <w:divBdr>
                    <w:top w:val="none" w:sz="0" w:space="0" w:color="auto"/>
                    <w:left w:val="none" w:sz="0" w:space="0" w:color="auto"/>
                    <w:bottom w:val="none" w:sz="0" w:space="0" w:color="auto"/>
                    <w:right w:val="none" w:sz="0" w:space="0" w:color="auto"/>
                  </w:divBdr>
                </w:div>
                <w:div w:id="1879733279">
                  <w:marLeft w:val="0"/>
                  <w:marRight w:val="0"/>
                  <w:marTop w:val="0"/>
                  <w:marBottom w:val="0"/>
                  <w:divBdr>
                    <w:top w:val="none" w:sz="0" w:space="0" w:color="auto"/>
                    <w:left w:val="none" w:sz="0" w:space="0" w:color="auto"/>
                    <w:bottom w:val="none" w:sz="0" w:space="0" w:color="auto"/>
                    <w:right w:val="none" w:sz="0" w:space="0" w:color="auto"/>
                  </w:divBdr>
                </w:div>
                <w:div w:id="1957179381">
                  <w:marLeft w:val="0"/>
                  <w:marRight w:val="0"/>
                  <w:marTop w:val="0"/>
                  <w:marBottom w:val="0"/>
                  <w:divBdr>
                    <w:top w:val="none" w:sz="0" w:space="0" w:color="auto"/>
                    <w:left w:val="none" w:sz="0" w:space="0" w:color="auto"/>
                    <w:bottom w:val="none" w:sz="0" w:space="0" w:color="auto"/>
                    <w:right w:val="none" w:sz="0" w:space="0" w:color="auto"/>
                  </w:divBdr>
                </w:div>
                <w:div w:id="1531262760">
                  <w:marLeft w:val="0"/>
                  <w:marRight w:val="0"/>
                  <w:marTop w:val="0"/>
                  <w:marBottom w:val="0"/>
                  <w:divBdr>
                    <w:top w:val="none" w:sz="0" w:space="0" w:color="auto"/>
                    <w:left w:val="none" w:sz="0" w:space="0" w:color="auto"/>
                    <w:bottom w:val="none" w:sz="0" w:space="0" w:color="auto"/>
                    <w:right w:val="none" w:sz="0" w:space="0" w:color="auto"/>
                  </w:divBdr>
                </w:div>
                <w:div w:id="55665338">
                  <w:marLeft w:val="0"/>
                  <w:marRight w:val="0"/>
                  <w:marTop w:val="0"/>
                  <w:marBottom w:val="0"/>
                  <w:divBdr>
                    <w:top w:val="none" w:sz="0" w:space="0" w:color="auto"/>
                    <w:left w:val="none" w:sz="0" w:space="0" w:color="auto"/>
                    <w:bottom w:val="none" w:sz="0" w:space="0" w:color="auto"/>
                    <w:right w:val="none" w:sz="0" w:space="0" w:color="auto"/>
                  </w:divBdr>
                </w:div>
                <w:div w:id="613707223">
                  <w:marLeft w:val="0"/>
                  <w:marRight w:val="0"/>
                  <w:marTop w:val="0"/>
                  <w:marBottom w:val="0"/>
                  <w:divBdr>
                    <w:top w:val="none" w:sz="0" w:space="0" w:color="auto"/>
                    <w:left w:val="none" w:sz="0" w:space="0" w:color="auto"/>
                    <w:bottom w:val="none" w:sz="0" w:space="0" w:color="auto"/>
                    <w:right w:val="none" w:sz="0" w:space="0" w:color="auto"/>
                  </w:divBdr>
                </w:div>
                <w:div w:id="2133668079">
                  <w:marLeft w:val="0"/>
                  <w:marRight w:val="0"/>
                  <w:marTop w:val="0"/>
                  <w:marBottom w:val="0"/>
                  <w:divBdr>
                    <w:top w:val="none" w:sz="0" w:space="0" w:color="auto"/>
                    <w:left w:val="none" w:sz="0" w:space="0" w:color="auto"/>
                    <w:bottom w:val="none" w:sz="0" w:space="0" w:color="auto"/>
                    <w:right w:val="none" w:sz="0" w:space="0" w:color="auto"/>
                  </w:divBdr>
                </w:div>
                <w:div w:id="1221945913">
                  <w:marLeft w:val="0"/>
                  <w:marRight w:val="0"/>
                  <w:marTop w:val="0"/>
                  <w:marBottom w:val="0"/>
                  <w:divBdr>
                    <w:top w:val="none" w:sz="0" w:space="0" w:color="auto"/>
                    <w:left w:val="none" w:sz="0" w:space="0" w:color="auto"/>
                    <w:bottom w:val="none" w:sz="0" w:space="0" w:color="auto"/>
                    <w:right w:val="none" w:sz="0" w:space="0" w:color="auto"/>
                  </w:divBdr>
                </w:div>
                <w:div w:id="10852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6673">
          <w:marLeft w:val="0"/>
          <w:marRight w:val="0"/>
          <w:marTop w:val="15"/>
          <w:marBottom w:val="0"/>
          <w:divBdr>
            <w:top w:val="single" w:sz="48" w:space="0" w:color="auto"/>
            <w:left w:val="single" w:sz="48" w:space="0" w:color="auto"/>
            <w:bottom w:val="single" w:sz="48" w:space="0" w:color="auto"/>
            <w:right w:val="single" w:sz="48" w:space="0" w:color="auto"/>
          </w:divBdr>
          <w:divsChild>
            <w:div w:id="1189835069">
              <w:marLeft w:val="0"/>
              <w:marRight w:val="0"/>
              <w:marTop w:val="0"/>
              <w:marBottom w:val="0"/>
              <w:divBdr>
                <w:top w:val="none" w:sz="0" w:space="0" w:color="auto"/>
                <w:left w:val="none" w:sz="0" w:space="0" w:color="auto"/>
                <w:bottom w:val="none" w:sz="0" w:space="0" w:color="auto"/>
                <w:right w:val="none" w:sz="0" w:space="0" w:color="auto"/>
              </w:divBdr>
              <w:divsChild>
                <w:div w:id="554708426">
                  <w:marLeft w:val="0"/>
                  <w:marRight w:val="0"/>
                  <w:marTop w:val="0"/>
                  <w:marBottom w:val="0"/>
                  <w:divBdr>
                    <w:top w:val="none" w:sz="0" w:space="0" w:color="auto"/>
                    <w:left w:val="none" w:sz="0" w:space="0" w:color="auto"/>
                    <w:bottom w:val="none" w:sz="0" w:space="0" w:color="auto"/>
                    <w:right w:val="none" w:sz="0" w:space="0" w:color="auto"/>
                  </w:divBdr>
                </w:div>
                <w:div w:id="879898702">
                  <w:marLeft w:val="0"/>
                  <w:marRight w:val="0"/>
                  <w:marTop w:val="0"/>
                  <w:marBottom w:val="0"/>
                  <w:divBdr>
                    <w:top w:val="none" w:sz="0" w:space="0" w:color="auto"/>
                    <w:left w:val="none" w:sz="0" w:space="0" w:color="auto"/>
                    <w:bottom w:val="none" w:sz="0" w:space="0" w:color="auto"/>
                    <w:right w:val="none" w:sz="0" w:space="0" w:color="auto"/>
                  </w:divBdr>
                </w:div>
                <w:div w:id="807358464">
                  <w:marLeft w:val="0"/>
                  <w:marRight w:val="0"/>
                  <w:marTop w:val="0"/>
                  <w:marBottom w:val="0"/>
                  <w:divBdr>
                    <w:top w:val="none" w:sz="0" w:space="0" w:color="auto"/>
                    <w:left w:val="none" w:sz="0" w:space="0" w:color="auto"/>
                    <w:bottom w:val="none" w:sz="0" w:space="0" w:color="auto"/>
                    <w:right w:val="none" w:sz="0" w:space="0" w:color="auto"/>
                  </w:divBdr>
                </w:div>
                <w:div w:id="695041388">
                  <w:marLeft w:val="0"/>
                  <w:marRight w:val="0"/>
                  <w:marTop w:val="0"/>
                  <w:marBottom w:val="0"/>
                  <w:divBdr>
                    <w:top w:val="none" w:sz="0" w:space="0" w:color="auto"/>
                    <w:left w:val="none" w:sz="0" w:space="0" w:color="auto"/>
                    <w:bottom w:val="none" w:sz="0" w:space="0" w:color="auto"/>
                    <w:right w:val="none" w:sz="0" w:space="0" w:color="auto"/>
                  </w:divBdr>
                </w:div>
                <w:div w:id="1238438940">
                  <w:marLeft w:val="0"/>
                  <w:marRight w:val="0"/>
                  <w:marTop w:val="0"/>
                  <w:marBottom w:val="0"/>
                  <w:divBdr>
                    <w:top w:val="none" w:sz="0" w:space="0" w:color="auto"/>
                    <w:left w:val="none" w:sz="0" w:space="0" w:color="auto"/>
                    <w:bottom w:val="none" w:sz="0" w:space="0" w:color="auto"/>
                    <w:right w:val="none" w:sz="0" w:space="0" w:color="auto"/>
                  </w:divBdr>
                </w:div>
                <w:div w:id="312416156">
                  <w:marLeft w:val="0"/>
                  <w:marRight w:val="0"/>
                  <w:marTop w:val="0"/>
                  <w:marBottom w:val="0"/>
                  <w:divBdr>
                    <w:top w:val="none" w:sz="0" w:space="0" w:color="auto"/>
                    <w:left w:val="none" w:sz="0" w:space="0" w:color="auto"/>
                    <w:bottom w:val="none" w:sz="0" w:space="0" w:color="auto"/>
                    <w:right w:val="none" w:sz="0" w:space="0" w:color="auto"/>
                  </w:divBdr>
                </w:div>
                <w:div w:id="1420171919">
                  <w:marLeft w:val="0"/>
                  <w:marRight w:val="0"/>
                  <w:marTop w:val="0"/>
                  <w:marBottom w:val="0"/>
                  <w:divBdr>
                    <w:top w:val="none" w:sz="0" w:space="0" w:color="auto"/>
                    <w:left w:val="none" w:sz="0" w:space="0" w:color="auto"/>
                    <w:bottom w:val="none" w:sz="0" w:space="0" w:color="auto"/>
                    <w:right w:val="none" w:sz="0" w:space="0" w:color="auto"/>
                  </w:divBdr>
                </w:div>
                <w:div w:id="1592161253">
                  <w:marLeft w:val="0"/>
                  <w:marRight w:val="0"/>
                  <w:marTop w:val="0"/>
                  <w:marBottom w:val="0"/>
                  <w:divBdr>
                    <w:top w:val="none" w:sz="0" w:space="0" w:color="auto"/>
                    <w:left w:val="none" w:sz="0" w:space="0" w:color="auto"/>
                    <w:bottom w:val="none" w:sz="0" w:space="0" w:color="auto"/>
                    <w:right w:val="none" w:sz="0" w:space="0" w:color="auto"/>
                  </w:divBdr>
                </w:div>
                <w:div w:id="1426418014">
                  <w:marLeft w:val="0"/>
                  <w:marRight w:val="0"/>
                  <w:marTop w:val="0"/>
                  <w:marBottom w:val="0"/>
                  <w:divBdr>
                    <w:top w:val="none" w:sz="0" w:space="0" w:color="auto"/>
                    <w:left w:val="none" w:sz="0" w:space="0" w:color="auto"/>
                    <w:bottom w:val="none" w:sz="0" w:space="0" w:color="auto"/>
                    <w:right w:val="none" w:sz="0" w:space="0" w:color="auto"/>
                  </w:divBdr>
                </w:div>
                <w:div w:id="1934773943">
                  <w:marLeft w:val="0"/>
                  <w:marRight w:val="0"/>
                  <w:marTop w:val="0"/>
                  <w:marBottom w:val="0"/>
                  <w:divBdr>
                    <w:top w:val="none" w:sz="0" w:space="0" w:color="auto"/>
                    <w:left w:val="none" w:sz="0" w:space="0" w:color="auto"/>
                    <w:bottom w:val="none" w:sz="0" w:space="0" w:color="auto"/>
                    <w:right w:val="none" w:sz="0" w:space="0" w:color="auto"/>
                  </w:divBdr>
                </w:div>
                <w:div w:id="1809661933">
                  <w:marLeft w:val="0"/>
                  <w:marRight w:val="0"/>
                  <w:marTop w:val="0"/>
                  <w:marBottom w:val="0"/>
                  <w:divBdr>
                    <w:top w:val="none" w:sz="0" w:space="0" w:color="auto"/>
                    <w:left w:val="none" w:sz="0" w:space="0" w:color="auto"/>
                    <w:bottom w:val="none" w:sz="0" w:space="0" w:color="auto"/>
                    <w:right w:val="none" w:sz="0" w:space="0" w:color="auto"/>
                  </w:divBdr>
                </w:div>
                <w:div w:id="296572060">
                  <w:marLeft w:val="0"/>
                  <w:marRight w:val="0"/>
                  <w:marTop w:val="0"/>
                  <w:marBottom w:val="0"/>
                  <w:divBdr>
                    <w:top w:val="none" w:sz="0" w:space="0" w:color="auto"/>
                    <w:left w:val="none" w:sz="0" w:space="0" w:color="auto"/>
                    <w:bottom w:val="none" w:sz="0" w:space="0" w:color="auto"/>
                    <w:right w:val="none" w:sz="0" w:space="0" w:color="auto"/>
                  </w:divBdr>
                </w:div>
                <w:div w:id="223613123">
                  <w:marLeft w:val="0"/>
                  <w:marRight w:val="0"/>
                  <w:marTop w:val="0"/>
                  <w:marBottom w:val="0"/>
                  <w:divBdr>
                    <w:top w:val="none" w:sz="0" w:space="0" w:color="auto"/>
                    <w:left w:val="none" w:sz="0" w:space="0" w:color="auto"/>
                    <w:bottom w:val="none" w:sz="0" w:space="0" w:color="auto"/>
                    <w:right w:val="none" w:sz="0" w:space="0" w:color="auto"/>
                  </w:divBdr>
                </w:div>
                <w:div w:id="603852902">
                  <w:marLeft w:val="0"/>
                  <w:marRight w:val="0"/>
                  <w:marTop w:val="0"/>
                  <w:marBottom w:val="0"/>
                  <w:divBdr>
                    <w:top w:val="none" w:sz="0" w:space="0" w:color="auto"/>
                    <w:left w:val="none" w:sz="0" w:space="0" w:color="auto"/>
                    <w:bottom w:val="none" w:sz="0" w:space="0" w:color="auto"/>
                    <w:right w:val="none" w:sz="0" w:space="0" w:color="auto"/>
                  </w:divBdr>
                </w:div>
                <w:div w:id="336201617">
                  <w:marLeft w:val="0"/>
                  <w:marRight w:val="0"/>
                  <w:marTop w:val="0"/>
                  <w:marBottom w:val="0"/>
                  <w:divBdr>
                    <w:top w:val="none" w:sz="0" w:space="0" w:color="auto"/>
                    <w:left w:val="none" w:sz="0" w:space="0" w:color="auto"/>
                    <w:bottom w:val="none" w:sz="0" w:space="0" w:color="auto"/>
                    <w:right w:val="none" w:sz="0" w:space="0" w:color="auto"/>
                  </w:divBdr>
                </w:div>
                <w:div w:id="1441988967">
                  <w:marLeft w:val="0"/>
                  <w:marRight w:val="0"/>
                  <w:marTop w:val="0"/>
                  <w:marBottom w:val="0"/>
                  <w:divBdr>
                    <w:top w:val="none" w:sz="0" w:space="0" w:color="auto"/>
                    <w:left w:val="none" w:sz="0" w:space="0" w:color="auto"/>
                    <w:bottom w:val="none" w:sz="0" w:space="0" w:color="auto"/>
                    <w:right w:val="none" w:sz="0" w:space="0" w:color="auto"/>
                  </w:divBdr>
                </w:div>
                <w:div w:id="1359969318">
                  <w:marLeft w:val="0"/>
                  <w:marRight w:val="0"/>
                  <w:marTop w:val="0"/>
                  <w:marBottom w:val="0"/>
                  <w:divBdr>
                    <w:top w:val="none" w:sz="0" w:space="0" w:color="auto"/>
                    <w:left w:val="none" w:sz="0" w:space="0" w:color="auto"/>
                    <w:bottom w:val="none" w:sz="0" w:space="0" w:color="auto"/>
                    <w:right w:val="none" w:sz="0" w:space="0" w:color="auto"/>
                  </w:divBdr>
                </w:div>
                <w:div w:id="1509559781">
                  <w:marLeft w:val="0"/>
                  <w:marRight w:val="0"/>
                  <w:marTop w:val="0"/>
                  <w:marBottom w:val="0"/>
                  <w:divBdr>
                    <w:top w:val="none" w:sz="0" w:space="0" w:color="auto"/>
                    <w:left w:val="none" w:sz="0" w:space="0" w:color="auto"/>
                    <w:bottom w:val="none" w:sz="0" w:space="0" w:color="auto"/>
                    <w:right w:val="none" w:sz="0" w:space="0" w:color="auto"/>
                  </w:divBdr>
                </w:div>
                <w:div w:id="542134456">
                  <w:marLeft w:val="0"/>
                  <w:marRight w:val="0"/>
                  <w:marTop w:val="0"/>
                  <w:marBottom w:val="0"/>
                  <w:divBdr>
                    <w:top w:val="none" w:sz="0" w:space="0" w:color="auto"/>
                    <w:left w:val="none" w:sz="0" w:space="0" w:color="auto"/>
                    <w:bottom w:val="none" w:sz="0" w:space="0" w:color="auto"/>
                    <w:right w:val="none" w:sz="0" w:space="0" w:color="auto"/>
                  </w:divBdr>
                </w:div>
                <w:div w:id="933440885">
                  <w:marLeft w:val="0"/>
                  <w:marRight w:val="0"/>
                  <w:marTop w:val="0"/>
                  <w:marBottom w:val="0"/>
                  <w:divBdr>
                    <w:top w:val="none" w:sz="0" w:space="0" w:color="auto"/>
                    <w:left w:val="none" w:sz="0" w:space="0" w:color="auto"/>
                    <w:bottom w:val="none" w:sz="0" w:space="0" w:color="auto"/>
                    <w:right w:val="none" w:sz="0" w:space="0" w:color="auto"/>
                  </w:divBdr>
                </w:div>
                <w:div w:id="1854151901">
                  <w:marLeft w:val="0"/>
                  <w:marRight w:val="0"/>
                  <w:marTop w:val="0"/>
                  <w:marBottom w:val="0"/>
                  <w:divBdr>
                    <w:top w:val="none" w:sz="0" w:space="0" w:color="auto"/>
                    <w:left w:val="none" w:sz="0" w:space="0" w:color="auto"/>
                    <w:bottom w:val="none" w:sz="0" w:space="0" w:color="auto"/>
                    <w:right w:val="none" w:sz="0" w:space="0" w:color="auto"/>
                  </w:divBdr>
                </w:div>
                <w:div w:id="1321695376">
                  <w:marLeft w:val="0"/>
                  <w:marRight w:val="0"/>
                  <w:marTop w:val="0"/>
                  <w:marBottom w:val="0"/>
                  <w:divBdr>
                    <w:top w:val="none" w:sz="0" w:space="0" w:color="auto"/>
                    <w:left w:val="none" w:sz="0" w:space="0" w:color="auto"/>
                    <w:bottom w:val="none" w:sz="0" w:space="0" w:color="auto"/>
                    <w:right w:val="none" w:sz="0" w:space="0" w:color="auto"/>
                  </w:divBdr>
                </w:div>
                <w:div w:id="1256093248">
                  <w:marLeft w:val="0"/>
                  <w:marRight w:val="0"/>
                  <w:marTop w:val="0"/>
                  <w:marBottom w:val="0"/>
                  <w:divBdr>
                    <w:top w:val="none" w:sz="0" w:space="0" w:color="auto"/>
                    <w:left w:val="none" w:sz="0" w:space="0" w:color="auto"/>
                    <w:bottom w:val="none" w:sz="0" w:space="0" w:color="auto"/>
                    <w:right w:val="none" w:sz="0" w:space="0" w:color="auto"/>
                  </w:divBdr>
                </w:div>
                <w:div w:id="293483314">
                  <w:marLeft w:val="0"/>
                  <w:marRight w:val="0"/>
                  <w:marTop w:val="0"/>
                  <w:marBottom w:val="0"/>
                  <w:divBdr>
                    <w:top w:val="none" w:sz="0" w:space="0" w:color="auto"/>
                    <w:left w:val="none" w:sz="0" w:space="0" w:color="auto"/>
                    <w:bottom w:val="none" w:sz="0" w:space="0" w:color="auto"/>
                    <w:right w:val="none" w:sz="0" w:space="0" w:color="auto"/>
                  </w:divBdr>
                </w:div>
                <w:div w:id="468523519">
                  <w:marLeft w:val="0"/>
                  <w:marRight w:val="0"/>
                  <w:marTop w:val="0"/>
                  <w:marBottom w:val="0"/>
                  <w:divBdr>
                    <w:top w:val="none" w:sz="0" w:space="0" w:color="auto"/>
                    <w:left w:val="none" w:sz="0" w:space="0" w:color="auto"/>
                    <w:bottom w:val="none" w:sz="0" w:space="0" w:color="auto"/>
                    <w:right w:val="none" w:sz="0" w:space="0" w:color="auto"/>
                  </w:divBdr>
                </w:div>
                <w:div w:id="1341812371">
                  <w:marLeft w:val="0"/>
                  <w:marRight w:val="0"/>
                  <w:marTop w:val="0"/>
                  <w:marBottom w:val="0"/>
                  <w:divBdr>
                    <w:top w:val="none" w:sz="0" w:space="0" w:color="auto"/>
                    <w:left w:val="none" w:sz="0" w:space="0" w:color="auto"/>
                    <w:bottom w:val="none" w:sz="0" w:space="0" w:color="auto"/>
                    <w:right w:val="none" w:sz="0" w:space="0" w:color="auto"/>
                  </w:divBdr>
                </w:div>
                <w:div w:id="441413475">
                  <w:marLeft w:val="0"/>
                  <w:marRight w:val="0"/>
                  <w:marTop w:val="0"/>
                  <w:marBottom w:val="0"/>
                  <w:divBdr>
                    <w:top w:val="none" w:sz="0" w:space="0" w:color="auto"/>
                    <w:left w:val="none" w:sz="0" w:space="0" w:color="auto"/>
                    <w:bottom w:val="none" w:sz="0" w:space="0" w:color="auto"/>
                    <w:right w:val="none" w:sz="0" w:space="0" w:color="auto"/>
                  </w:divBdr>
                </w:div>
                <w:div w:id="1377316176">
                  <w:marLeft w:val="0"/>
                  <w:marRight w:val="0"/>
                  <w:marTop w:val="0"/>
                  <w:marBottom w:val="0"/>
                  <w:divBdr>
                    <w:top w:val="none" w:sz="0" w:space="0" w:color="auto"/>
                    <w:left w:val="none" w:sz="0" w:space="0" w:color="auto"/>
                    <w:bottom w:val="none" w:sz="0" w:space="0" w:color="auto"/>
                    <w:right w:val="none" w:sz="0" w:space="0" w:color="auto"/>
                  </w:divBdr>
                </w:div>
                <w:div w:id="1648171560">
                  <w:marLeft w:val="0"/>
                  <w:marRight w:val="0"/>
                  <w:marTop w:val="0"/>
                  <w:marBottom w:val="0"/>
                  <w:divBdr>
                    <w:top w:val="none" w:sz="0" w:space="0" w:color="auto"/>
                    <w:left w:val="none" w:sz="0" w:space="0" w:color="auto"/>
                    <w:bottom w:val="none" w:sz="0" w:space="0" w:color="auto"/>
                    <w:right w:val="none" w:sz="0" w:space="0" w:color="auto"/>
                  </w:divBdr>
                </w:div>
                <w:div w:id="1959529039">
                  <w:marLeft w:val="0"/>
                  <w:marRight w:val="0"/>
                  <w:marTop w:val="0"/>
                  <w:marBottom w:val="0"/>
                  <w:divBdr>
                    <w:top w:val="none" w:sz="0" w:space="0" w:color="auto"/>
                    <w:left w:val="none" w:sz="0" w:space="0" w:color="auto"/>
                    <w:bottom w:val="none" w:sz="0" w:space="0" w:color="auto"/>
                    <w:right w:val="none" w:sz="0" w:space="0" w:color="auto"/>
                  </w:divBdr>
                </w:div>
                <w:div w:id="104429228">
                  <w:marLeft w:val="0"/>
                  <w:marRight w:val="0"/>
                  <w:marTop w:val="0"/>
                  <w:marBottom w:val="0"/>
                  <w:divBdr>
                    <w:top w:val="none" w:sz="0" w:space="0" w:color="auto"/>
                    <w:left w:val="none" w:sz="0" w:space="0" w:color="auto"/>
                    <w:bottom w:val="none" w:sz="0" w:space="0" w:color="auto"/>
                    <w:right w:val="none" w:sz="0" w:space="0" w:color="auto"/>
                  </w:divBdr>
                </w:div>
                <w:div w:id="1493066361">
                  <w:marLeft w:val="0"/>
                  <w:marRight w:val="0"/>
                  <w:marTop w:val="0"/>
                  <w:marBottom w:val="0"/>
                  <w:divBdr>
                    <w:top w:val="none" w:sz="0" w:space="0" w:color="auto"/>
                    <w:left w:val="none" w:sz="0" w:space="0" w:color="auto"/>
                    <w:bottom w:val="none" w:sz="0" w:space="0" w:color="auto"/>
                    <w:right w:val="none" w:sz="0" w:space="0" w:color="auto"/>
                  </w:divBdr>
                </w:div>
                <w:div w:id="1916938779">
                  <w:marLeft w:val="0"/>
                  <w:marRight w:val="0"/>
                  <w:marTop w:val="0"/>
                  <w:marBottom w:val="0"/>
                  <w:divBdr>
                    <w:top w:val="none" w:sz="0" w:space="0" w:color="auto"/>
                    <w:left w:val="none" w:sz="0" w:space="0" w:color="auto"/>
                    <w:bottom w:val="none" w:sz="0" w:space="0" w:color="auto"/>
                    <w:right w:val="none" w:sz="0" w:space="0" w:color="auto"/>
                  </w:divBdr>
                </w:div>
                <w:div w:id="1448156589">
                  <w:marLeft w:val="0"/>
                  <w:marRight w:val="0"/>
                  <w:marTop w:val="0"/>
                  <w:marBottom w:val="0"/>
                  <w:divBdr>
                    <w:top w:val="none" w:sz="0" w:space="0" w:color="auto"/>
                    <w:left w:val="none" w:sz="0" w:space="0" w:color="auto"/>
                    <w:bottom w:val="none" w:sz="0" w:space="0" w:color="auto"/>
                    <w:right w:val="none" w:sz="0" w:space="0" w:color="auto"/>
                  </w:divBdr>
                </w:div>
                <w:div w:id="2057073748">
                  <w:marLeft w:val="0"/>
                  <w:marRight w:val="0"/>
                  <w:marTop w:val="0"/>
                  <w:marBottom w:val="0"/>
                  <w:divBdr>
                    <w:top w:val="none" w:sz="0" w:space="0" w:color="auto"/>
                    <w:left w:val="none" w:sz="0" w:space="0" w:color="auto"/>
                    <w:bottom w:val="none" w:sz="0" w:space="0" w:color="auto"/>
                    <w:right w:val="none" w:sz="0" w:space="0" w:color="auto"/>
                  </w:divBdr>
                </w:div>
                <w:div w:id="1535390602">
                  <w:marLeft w:val="0"/>
                  <w:marRight w:val="0"/>
                  <w:marTop w:val="0"/>
                  <w:marBottom w:val="0"/>
                  <w:divBdr>
                    <w:top w:val="none" w:sz="0" w:space="0" w:color="auto"/>
                    <w:left w:val="none" w:sz="0" w:space="0" w:color="auto"/>
                    <w:bottom w:val="none" w:sz="0" w:space="0" w:color="auto"/>
                    <w:right w:val="none" w:sz="0" w:space="0" w:color="auto"/>
                  </w:divBdr>
                </w:div>
                <w:div w:id="1006664226">
                  <w:marLeft w:val="0"/>
                  <w:marRight w:val="0"/>
                  <w:marTop w:val="0"/>
                  <w:marBottom w:val="0"/>
                  <w:divBdr>
                    <w:top w:val="none" w:sz="0" w:space="0" w:color="auto"/>
                    <w:left w:val="none" w:sz="0" w:space="0" w:color="auto"/>
                    <w:bottom w:val="none" w:sz="0" w:space="0" w:color="auto"/>
                    <w:right w:val="none" w:sz="0" w:space="0" w:color="auto"/>
                  </w:divBdr>
                </w:div>
                <w:div w:id="474879952">
                  <w:marLeft w:val="0"/>
                  <w:marRight w:val="0"/>
                  <w:marTop w:val="0"/>
                  <w:marBottom w:val="0"/>
                  <w:divBdr>
                    <w:top w:val="none" w:sz="0" w:space="0" w:color="auto"/>
                    <w:left w:val="none" w:sz="0" w:space="0" w:color="auto"/>
                    <w:bottom w:val="none" w:sz="0" w:space="0" w:color="auto"/>
                    <w:right w:val="none" w:sz="0" w:space="0" w:color="auto"/>
                  </w:divBdr>
                </w:div>
                <w:div w:id="575821215">
                  <w:marLeft w:val="0"/>
                  <w:marRight w:val="0"/>
                  <w:marTop w:val="0"/>
                  <w:marBottom w:val="0"/>
                  <w:divBdr>
                    <w:top w:val="none" w:sz="0" w:space="0" w:color="auto"/>
                    <w:left w:val="none" w:sz="0" w:space="0" w:color="auto"/>
                    <w:bottom w:val="none" w:sz="0" w:space="0" w:color="auto"/>
                    <w:right w:val="none" w:sz="0" w:space="0" w:color="auto"/>
                  </w:divBdr>
                </w:div>
                <w:div w:id="1537041407">
                  <w:marLeft w:val="0"/>
                  <w:marRight w:val="0"/>
                  <w:marTop w:val="0"/>
                  <w:marBottom w:val="0"/>
                  <w:divBdr>
                    <w:top w:val="none" w:sz="0" w:space="0" w:color="auto"/>
                    <w:left w:val="none" w:sz="0" w:space="0" w:color="auto"/>
                    <w:bottom w:val="none" w:sz="0" w:space="0" w:color="auto"/>
                    <w:right w:val="none" w:sz="0" w:space="0" w:color="auto"/>
                  </w:divBdr>
                </w:div>
                <w:div w:id="1197306773">
                  <w:marLeft w:val="0"/>
                  <w:marRight w:val="0"/>
                  <w:marTop w:val="0"/>
                  <w:marBottom w:val="0"/>
                  <w:divBdr>
                    <w:top w:val="none" w:sz="0" w:space="0" w:color="auto"/>
                    <w:left w:val="none" w:sz="0" w:space="0" w:color="auto"/>
                    <w:bottom w:val="none" w:sz="0" w:space="0" w:color="auto"/>
                    <w:right w:val="none" w:sz="0" w:space="0" w:color="auto"/>
                  </w:divBdr>
                </w:div>
                <w:div w:id="9166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7645">
          <w:marLeft w:val="0"/>
          <w:marRight w:val="0"/>
          <w:marTop w:val="15"/>
          <w:marBottom w:val="0"/>
          <w:divBdr>
            <w:top w:val="single" w:sz="48" w:space="0" w:color="auto"/>
            <w:left w:val="single" w:sz="48" w:space="0" w:color="auto"/>
            <w:bottom w:val="single" w:sz="48" w:space="0" w:color="auto"/>
            <w:right w:val="single" w:sz="48" w:space="0" w:color="auto"/>
          </w:divBdr>
          <w:divsChild>
            <w:div w:id="796021946">
              <w:marLeft w:val="0"/>
              <w:marRight w:val="0"/>
              <w:marTop w:val="0"/>
              <w:marBottom w:val="0"/>
              <w:divBdr>
                <w:top w:val="none" w:sz="0" w:space="0" w:color="auto"/>
                <w:left w:val="none" w:sz="0" w:space="0" w:color="auto"/>
                <w:bottom w:val="none" w:sz="0" w:space="0" w:color="auto"/>
                <w:right w:val="none" w:sz="0" w:space="0" w:color="auto"/>
              </w:divBdr>
              <w:divsChild>
                <w:div w:id="1075128707">
                  <w:marLeft w:val="0"/>
                  <w:marRight w:val="0"/>
                  <w:marTop w:val="0"/>
                  <w:marBottom w:val="0"/>
                  <w:divBdr>
                    <w:top w:val="none" w:sz="0" w:space="0" w:color="auto"/>
                    <w:left w:val="none" w:sz="0" w:space="0" w:color="auto"/>
                    <w:bottom w:val="none" w:sz="0" w:space="0" w:color="auto"/>
                    <w:right w:val="none" w:sz="0" w:space="0" w:color="auto"/>
                  </w:divBdr>
                </w:div>
                <w:div w:id="370157394">
                  <w:marLeft w:val="0"/>
                  <w:marRight w:val="0"/>
                  <w:marTop w:val="0"/>
                  <w:marBottom w:val="0"/>
                  <w:divBdr>
                    <w:top w:val="none" w:sz="0" w:space="0" w:color="auto"/>
                    <w:left w:val="none" w:sz="0" w:space="0" w:color="auto"/>
                    <w:bottom w:val="none" w:sz="0" w:space="0" w:color="auto"/>
                    <w:right w:val="none" w:sz="0" w:space="0" w:color="auto"/>
                  </w:divBdr>
                </w:div>
                <w:div w:id="277183938">
                  <w:marLeft w:val="0"/>
                  <w:marRight w:val="0"/>
                  <w:marTop w:val="0"/>
                  <w:marBottom w:val="0"/>
                  <w:divBdr>
                    <w:top w:val="none" w:sz="0" w:space="0" w:color="auto"/>
                    <w:left w:val="none" w:sz="0" w:space="0" w:color="auto"/>
                    <w:bottom w:val="none" w:sz="0" w:space="0" w:color="auto"/>
                    <w:right w:val="none" w:sz="0" w:space="0" w:color="auto"/>
                  </w:divBdr>
                </w:div>
                <w:div w:id="878205720">
                  <w:marLeft w:val="0"/>
                  <w:marRight w:val="0"/>
                  <w:marTop w:val="0"/>
                  <w:marBottom w:val="0"/>
                  <w:divBdr>
                    <w:top w:val="none" w:sz="0" w:space="0" w:color="auto"/>
                    <w:left w:val="none" w:sz="0" w:space="0" w:color="auto"/>
                    <w:bottom w:val="none" w:sz="0" w:space="0" w:color="auto"/>
                    <w:right w:val="none" w:sz="0" w:space="0" w:color="auto"/>
                  </w:divBdr>
                </w:div>
                <w:div w:id="1109010937">
                  <w:marLeft w:val="0"/>
                  <w:marRight w:val="0"/>
                  <w:marTop w:val="0"/>
                  <w:marBottom w:val="0"/>
                  <w:divBdr>
                    <w:top w:val="none" w:sz="0" w:space="0" w:color="auto"/>
                    <w:left w:val="none" w:sz="0" w:space="0" w:color="auto"/>
                    <w:bottom w:val="none" w:sz="0" w:space="0" w:color="auto"/>
                    <w:right w:val="none" w:sz="0" w:space="0" w:color="auto"/>
                  </w:divBdr>
                </w:div>
                <w:div w:id="1509636829">
                  <w:marLeft w:val="0"/>
                  <w:marRight w:val="0"/>
                  <w:marTop w:val="0"/>
                  <w:marBottom w:val="0"/>
                  <w:divBdr>
                    <w:top w:val="none" w:sz="0" w:space="0" w:color="auto"/>
                    <w:left w:val="none" w:sz="0" w:space="0" w:color="auto"/>
                    <w:bottom w:val="none" w:sz="0" w:space="0" w:color="auto"/>
                    <w:right w:val="none" w:sz="0" w:space="0" w:color="auto"/>
                  </w:divBdr>
                </w:div>
                <w:div w:id="1518960169">
                  <w:marLeft w:val="0"/>
                  <w:marRight w:val="0"/>
                  <w:marTop w:val="0"/>
                  <w:marBottom w:val="0"/>
                  <w:divBdr>
                    <w:top w:val="none" w:sz="0" w:space="0" w:color="auto"/>
                    <w:left w:val="none" w:sz="0" w:space="0" w:color="auto"/>
                    <w:bottom w:val="none" w:sz="0" w:space="0" w:color="auto"/>
                    <w:right w:val="none" w:sz="0" w:space="0" w:color="auto"/>
                  </w:divBdr>
                </w:div>
                <w:div w:id="119153307">
                  <w:marLeft w:val="0"/>
                  <w:marRight w:val="0"/>
                  <w:marTop w:val="0"/>
                  <w:marBottom w:val="0"/>
                  <w:divBdr>
                    <w:top w:val="none" w:sz="0" w:space="0" w:color="auto"/>
                    <w:left w:val="none" w:sz="0" w:space="0" w:color="auto"/>
                    <w:bottom w:val="none" w:sz="0" w:space="0" w:color="auto"/>
                    <w:right w:val="none" w:sz="0" w:space="0" w:color="auto"/>
                  </w:divBdr>
                </w:div>
                <w:div w:id="507252225">
                  <w:marLeft w:val="0"/>
                  <w:marRight w:val="0"/>
                  <w:marTop w:val="0"/>
                  <w:marBottom w:val="0"/>
                  <w:divBdr>
                    <w:top w:val="none" w:sz="0" w:space="0" w:color="auto"/>
                    <w:left w:val="none" w:sz="0" w:space="0" w:color="auto"/>
                    <w:bottom w:val="none" w:sz="0" w:space="0" w:color="auto"/>
                    <w:right w:val="none" w:sz="0" w:space="0" w:color="auto"/>
                  </w:divBdr>
                </w:div>
                <w:div w:id="1028601002">
                  <w:marLeft w:val="0"/>
                  <w:marRight w:val="0"/>
                  <w:marTop w:val="0"/>
                  <w:marBottom w:val="0"/>
                  <w:divBdr>
                    <w:top w:val="none" w:sz="0" w:space="0" w:color="auto"/>
                    <w:left w:val="none" w:sz="0" w:space="0" w:color="auto"/>
                    <w:bottom w:val="none" w:sz="0" w:space="0" w:color="auto"/>
                    <w:right w:val="none" w:sz="0" w:space="0" w:color="auto"/>
                  </w:divBdr>
                </w:div>
                <w:div w:id="1800685777">
                  <w:marLeft w:val="0"/>
                  <w:marRight w:val="0"/>
                  <w:marTop w:val="0"/>
                  <w:marBottom w:val="0"/>
                  <w:divBdr>
                    <w:top w:val="none" w:sz="0" w:space="0" w:color="auto"/>
                    <w:left w:val="none" w:sz="0" w:space="0" w:color="auto"/>
                    <w:bottom w:val="none" w:sz="0" w:space="0" w:color="auto"/>
                    <w:right w:val="none" w:sz="0" w:space="0" w:color="auto"/>
                  </w:divBdr>
                </w:div>
                <w:div w:id="105464043">
                  <w:marLeft w:val="0"/>
                  <w:marRight w:val="0"/>
                  <w:marTop w:val="0"/>
                  <w:marBottom w:val="0"/>
                  <w:divBdr>
                    <w:top w:val="none" w:sz="0" w:space="0" w:color="auto"/>
                    <w:left w:val="none" w:sz="0" w:space="0" w:color="auto"/>
                    <w:bottom w:val="none" w:sz="0" w:space="0" w:color="auto"/>
                    <w:right w:val="none" w:sz="0" w:space="0" w:color="auto"/>
                  </w:divBdr>
                </w:div>
                <w:div w:id="631249506">
                  <w:marLeft w:val="0"/>
                  <w:marRight w:val="0"/>
                  <w:marTop w:val="0"/>
                  <w:marBottom w:val="0"/>
                  <w:divBdr>
                    <w:top w:val="none" w:sz="0" w:space="0" w:color="auto"/>
                    <w:left w:val="none" w:sz="0" w:space="0" w:color="auto"/>
                    <w:bottom w:val="none" w:sz="0" w:space="0" w:color="auto"/>
                    <w:right w:val="none" w:sz="0" w:space="0" w:color="auto"/>
                  </w:divBdr>
                </w:div>
                <w:div w:id="509681273">
                  <w:marLeft w:val="0"/>
                  <w:marRight w:val="0"/>
                  <w:marTop w:val="0"/>
                  <w:marBottom w:val="0"/>
                  <w:divBdr>
                    <w:top w:val="none" w:sz="0" w:space="0" w:color="auto"/>
                    <w:left w:val="none" w:sz="0" w:space="0" w:color="auto"/>
                    <w:bottom w:val="none" w:sz="0" w:space="0" w:color="auto"/>
                    <w:right w:val="none" w:sz="0" w:space="0" w:color="auto"/>
                  </w:divBdr>
                </w:div>
                <w:div w:id="213154543">
                  <w:marLeft w:val="0"/>
                  <w:marRight w:val="0"/>
                  <w:marTop w:val="0"/>
                  <w:marBottom w:val="0"/>
                  <w:divBdr>
                    <w:top w:val="none" w:sz="0" w:space="0" w:color="auto"/>
                    <w:left w:val="none" w:sz="0" w:space="0" w:color="auto"/>
                    <w:bottom w:val="none" w:sz="0" w:space="0" w:color="auto"/>
                    <w:right w:val="none" w:sz="0" w:space="0" w:color="auto"/>
                  </w:divBdr>
                </w:div>
                <w:div w:id="1407458260">
                  <w:marLeft w:val="0"/>
                  <w:marRight w:val="0"/>
                  <w:marTop w:val="0"/>
                  <w:marBottom w:val="0"/>
                  <w:divBdr>
                    <w:top w:val="none" w:sz="0" w:space="0" w:color="auto"/>
                    <w:left w:val="none" w:sz="0" w:space="0" w:color="auto"/>
                    <w:bottom w:val="none" w:sz="0" w:space="0" w:color="auto"/>
                    <w:right w:val="none" w:sz="0" w:space="0" w:color="auto"/>
                  </w:divBdr>
                </w:div>
                <w:div w:id="494420688">
                  <w:marLeft w:val="0"/>
                  <w:marRight w:val="0"/>
                  <w:marTop w:val="0"/>
                  <w:marBottom w:val="0"/>
                  <w:divBdr>
                    <w:top w:val="none" w:sz="0" w:space="0" w:color="auto"/>
                    <w:left w:val="none" w:sz="0" w:space="0" w:color="auto"/>
                    <w:bottom w:val="none" w:sz="0" w:space="0" w:color="auto"/>
                    <w:right w:val="none" w:sz="0" w:space="0" w:color="auto"/>
                  </w:divBdr>
                </w:div>
                <w:div w:id="1415056380">
                  <w:marLeft w:val="0"/>
                  <w:marRight w:val="0"/>
                  <w:marTop w:val="0"/>
                  <w:marBottom w:val="0"/>
                  <w:divBdr>
                    <w:top w:val="none" w:sz="0" w:space="0" w:color="auto"/>
                    <w:left w:val="none" w:sz="0" w:space="0" w:color="auto"/>
                    <w:bottom w:val="none" w:sz="0" w:space="0" w:color="auto"/>
                    <w:right w:val="none" w:sz="0" w:space="0" w:color="auto"/>
                  </w:divBdr>
                </w:div>
                <w:div w:id="1243829226">
                  <w:marLeft w:val="0"/>
                  <w:marRight w:val="0"/>
                  <w:marTop w:val="0"/>
                  <w:marBottom w:val="0"/>
                  <w:divBdr>
                    <w:top w:val="none" w:sz="0" w:space="0" w:color="auto"/>
                    <w:left w:val="none" w:sz="0" w:space="0" w:color="auto"/>
                    <w:bottom w:val="none" w:sz="0" w:space="0" w:color="auto"/>
                    <w:right w:val="none" w:sz="0" w:space="0" w:color="auto"/>
                  </w:divBdr>
                </w:div>
                <w:div w:id="1271206638">
                  <w:marLeft w:val="0"/>
                  <w:marRight w:val="0"/>
                  <w:marTop w:val="0"/>
                  <w:marBottom w:val="0"/>
                  <w:divBdr>
                    <w:top w:val="none" w:sz="0" w:space="0" w:color="auto"/>
                    <w:left w:val="none" w:sz="0" w:space="0" w:color="auto"/>
                    <w:bottom w:val="none" w:sz="0" w:space="0" w:color="auto"/>
                    <w:right w:val="none" w:sz="0" w:space="0" w:color="auto"/>
                  </w:divBdr>
                </w:div>
                <w:div w:id="1421828861">
                  <w:marLeft w:val="0"/>
                  <w:marRight w:val="0"/>
                  <w:marTop w:val="0"/>
                  <w:marBottom w:val="0"/>
                  <w:divBdr>
                    <w:top w:val="none" w:sz="0" w:space="0" w:color="auto"/>
                    <w:left w:val="none" w:sz="0" w:space="0" w:color="auto"/>
                    <w:bottom w:val="none" w:sz="0" w:space="0" w:color="auto"/>
                    <w:right w:val="none" w:sz="0" w:space="0" w:color="auto"/>
                  </w:divBdr>
                </w:div>
                <w:div w:id="525675648">
                  <w:marLeft w:val="0"/>
                  <w:marRight w:val="0"/>
                  <w:marTop w:val="0"/>
                  <w:marBottom w:val="0"/>
                  <w:divBdr>
                    <w:top w:val="none" w:sz="0" w:space="0" w:color="auto"/>
                    <w:left w:val="none" w:sz="0" w:space="0" w:color="auto"/>
                    <w:bottom w:val="none" w:sz="0" w:space="0" w:color="auto"/>
                    <w:right w:val="none" w:sz="0" w:space="0" w:color="auto"/>
                  </w:divBdr>
                </w:div>
                <w:div w:id="830829220">
                  <w:marLeft w:val="0"/>
                  <w:marRight w:val="0"/>
                  <w:marTop w:val="0"/>
                  <w:marBottom w:val="0"/>
                  <w:divBdr>
                    <w:top w:val="none" w:sz="0" w:space="0" w:color="auto"/>
                    <w:left w:val="none" w:sz="0" w:space="0" w:color="auto"/>
                    <w:bottom w:val="none" w:sz="0" w:space="0" w:color="auto"/>
                    <w:right w:val="none" w:sz="0" w:space="0" w:color="auto"/>
                  </w:divBdr>
                </w:div>
                <w:div w:id="811992464">
                  <w:marLeft w:val="0"/>
                  <w:marRight w:val="0"/>
                  <w:marTop w:val="0"/>
                  <w:marBottom w:val="0"/>
                  <w:divBdr>
                    <w:top w:val="none" w:sz="0" w:space="0" w:color="auto"/>
                    <w:left w:val="none" w:sz="0" w:space="0" w:color="auto"/>
                    <w:bottom w:val="none" w:sz="0" w:space="0" w:color="auto"/>
                    <w:right w:val="none" w:sz="0" w:space="0" w:color="auto"/>
                  </w:divBdr>
                </w:div>
                <w:div w:id="2045322237">
                  <w:marLeft w:val="0"/>
                  <w:marRight w:val="0"/>
                  <w:marTop w:val="0"/>
                  <w:marBottom w:val="0"/>
                  <w:divBdr>
                    <w:top w:val="none" w:sz="0" w:space="0" w:color="auto"/>
                    <w:left w:val="none" w:sz="0" w:space="0" w:color="auto"/>
                    <w:bottom w:val="none" w:sz="0" w:space="0" w:color="auto"/>
                    <w:right w:val="none" w:sz="0" w:space="0" w:color="auto"/>
                  </w:divBdr>
                </w:div>
                <w:div w:id="828525350">
                  <w:marLeft w:val="0"/>
                  <w:marRight w:val="0"/>
                  <w:marTop w:val="0"/>
                  <w:marBottom w:val="0"/>
                  <w:divBdr>
                    <w:top w:val="none" w:sz="0" w:space="0" w:color="auto"/>
                    <w:left w:val="none" w:sz="0" w:space="0" w:color="auto"/>
                    <w:bottom w:val="none" w:sz="0" w:space="0" w:color="auto"/>
                    <w:right w:val="none" w:sz="0" w:space="0" w:color="auto"/>
                  </w:divBdr>
                </w:div>
                <w:div w:id="547227010">
                  <w:marLeft w:val="0"/>
                  <w:marRight w:val="0"/>
                  <w:marTop w:val="0"/>
                  <w:marBottom w:val="0"/>
                  <w:divBdr>
                    <w:top w:val="none" w:sz="0" w:space="0" w:color="auto"/>
                    <w:left w:val="none" w:sz="0" w:space="0" w:color="auto"/>
                    <w:bottom w:val="none" w:sz="0" w:space="0" w:color="auto"/>
                    <w:right w:val="none" w:sz="0" w:space="0" w:color="auto"/>
                  </w:divBdr>
                </w:div>
                <w:div w:id="1501236218">
                  <w:marLeft w:val="0"/>
                  <w:marRight w:val="0"/>
                  <w:marTop w:val="0"/>
                  <w:marBottom w:val="0"/>
                  <w:divBdr>
                    <w:top w:val="none" w:sz="0" w:space="0" w:color="auto"/>
                    <w:left w:val="none" w:sz="0" w:space="0" w:color="auto"/>
                    <w:bottom w:val="none" w:sz="0" w:space="0" w:color="auto"/>
                    <w:right w:val="none" w:sz="0" w:space="0" w:color="auto"/>
                  </w:divBdr>
                </w:div>
                <w:div w:id="2136288452">
                  <w:marLeft w:val="0"/>
                  <w:marRight w:val="0"/>
                  <w:marTop w:val="0"/>
                  <w:marBottom w:val="0"/>
                  <w:divBdr>
                    <w:top w:val="none" w:sz="0" w:space="0" w:color="auto"/>
                    <w:left w:val="none" w:sz="0" w:space="0" w:color="auto"/>
                    <w:bottom w:val="none" w:sz="0" w:space="0" w:color="auto"/>
                    <w:right w:val="none" w:sz="0" w:space="0" w:color="auto"/>
                  </w:divBdr>
                </w:div>
                <w:div w:id="1719892124">
                  <w:marLeft w:val="0"/>
                  <w:marRight w:val="0"/>
                  <w:marTop w:val="0"/>
                  <w:marBottom w:val="0"/>
                  <w:divBdr>
                    <w:top w:val="none" w:sz="0" w:space="0" w:color="auto"/>
                    <w:left w:val="none" w:sz="0" w:space="0" w:color="auto"/>
                    <w:bottom w:val="none" w:sz="0" w:space="0" w:color="auto"/>
                    <w:right w:val="none" w:sz="0" w:space="0" w:color="auto"/>
                  </w:divBdr>
                </w:div>
                <w:div w:id="527648706">
                  <w:marLeft w:val="0"/>
                  <w:marRight w:val="0"/>
                  <w:marTop w:val="0"/>
                  <w:marBottom w:val="0"/>
                  <w:divBdr>
                    <w:top w:val="none" w:sz="0" w:space="0" w:color="auto"/>
                    <w:left w:val="none" w:sz="0" w:space="0" w:color="auto"/>
                    <w:bottom w:val="none" w:sz="0" w:space="0" w:color="auto"/>
                    <w:right w:val="none" w:sz="0" w:space="0" w:color="auto"/>
                  </w:divBdr>
                </w:div>
                <w:div w:id="1931162872">
                  <w:marLeft w:val="0"/>
                  <w:marRight w:val="0"/>
                  <w:marTop w:val="0"/>
                  <w:marBottom w:val="0"/>
                  <w:divBdr>
                    <w:top w:val="none" w:sz="0" w:space="0" w:color="auto"/>
                    <w:left w:val="none" w:sz="0" w:space="0" w:color="auto"/>
                    <w:bottom w:val="none" w:sz="0" w:space="0" w:color="auto"/>
                    <w:right w:val="none" w:sz="0" w:space="0" w:color="auto"/>
                  </w:divBdr>
                </w:div>
                <w:div w:id="671028601">
                  <w:marLeft w:val="0"/>
                  <w:marRight w:val="0"/>
                  <w:marTop w:val="0"/>
                  <w:marBottom w:val="0"/>
                  <w:divBdr>
                    <w:top w:val="none" w:sz="0" w:space="0" w:color="auto"/>
                    <w:left w:val="none" w:sz="0" w:space="0" w:color="auto"/>
                    <w:bottom w:val="none" w:sz="0" w:space="0" w:color="auto"/>
                    <w:right w:val="none" w:sz="0" w:space="0" w:color="auto"/>
                  </w:divBdr>
                </w:div>
                <w:div w:id="1217012134">
                  <w:marLeft w:val="0"/>
                  <w:marRight w:val="0"/>
                  <w:marTop w:val="0"/>
                  <w:marBottom w:val="0"/>
                  <w:divBdr>
                    <w:top w:val="none" w:sz="0" w:space="0" w:color="auto"/>
                    <w:left w:val="none" w:sz="0" w:space="0" w:color="auto"/>
                    <w:bottom w:val="none" w:sz="0" w:space="0" w:color="auto"/>
                    <w:right w:val="none" w:sz="0" w:space="0" w:color="auto"/>
                  </w:divBdr>
                </w:div>
                <w:div w:id="1860003975">
                  <w:marLeft w:val="0"/>
                  <w:marRight w:val="0"/>
                  <w:marTop w:val="0"/>
                  <w:marBottom w:val="0"/>
                  <w:divBdr>
                    <w:top w:val="none" w:sz="0" w:space="0" w:color="auto"/>
                    <w:left w:val="none" w:sz="0" w:space="0" w:color="auto"/>
                    <w:bottom w:val="none" w:sz="0" w:space="0" w:color="auto"/>
                    <w:right w:val="none" w:sz="0" w:space="0" w:color="auto"/>
                  </w:divBdr>
                </w:div>
                <w:div w:id="638995289">
                  <w:marLeft w:val="0"/>
                  <w:marRight w:val="0"/>
                  <w:marTop w:val="0"/>
                  <w:marBottom w:val="0"/>
                  <w:divBdr>
                    <w:top w:val="none" w:sz="0" w:space="0" w:color="auto"/>
                    <w:left w:val="none" w:sz="0" w:space="0" w:color="auto"/>
                    <w:bottom w:val="none" w:sz="0" w:space="0" w:color="auto"/>
                    <w:right w:val="none" w:sz="0" w:space="0" w:color="auto"/>
                  </w:divBdr>
                </w:div>
                <w:div w:id="633411121">
                  <w:marLeft w:val="0"/>
                  <w:marRight w:val="0"/>
                  <w:marTop w:val="0"/>
                  <w:marBottom w:val="0"/>
                  <w:divBdr>
                    <w:top w:val="none" w:sz="0" w:space="0" w:color="auto"/>
                    <w:left w:val="none" w:sz="0" w:space="0" w:color="auto"/>
                    <w:bottom w:val="none" w:sz="0" w:space="0" w:color="auto"/>
                    <w:right w:val="none" w:sz="0" w:space="0" w:color="auto"/>
                  </w:divBdr>
                </w:div>
                <w:div w:id="1857966411">
                  <w:marLeft w:val="0"/>
                  <w:marRight w:val="0"/>
                  <w:marTop w:val="0"/>
                  <w:marBottom w:val="0"/>
                  <w:divBdr>
                    <w:top w:val="none" w:sz="0" w:space="0" w:color="auto"/>
                    <w:left w:val="none" w:sz="0" w:space="0" w:color="auto"/>
                    <w:bottom w:val="none" w:sz="0" w:space="0" w:color="auto"/>
                    <w:right w:val="none" w:sz="0" w:space="0" w:color="auto"/>
                  </w:divBdr>
                </w:div>
                <w:div w:id="1449662944">
                  <w:marLeft w:val="0"/>
                  <w:marRight w:val="0"/>
                  <w:marTop w:val="0"/>
                  <w:marBottom w:val="0"/>
                  <w:divBdr>
                    <w:top w:val="none" w:sz="0" w:space="0" w:color="auto"/>
                    <w:left w:val="none" w:sz="0" w:space="0" w:color="auto"/>
                    <w:bottom w:val="none" w:sz="0" w:space="0" w:color="auto"/>
                    <w:right w:val="none" w:sz="0" w:space="0" w:color="auto"/>
                  </w:divBdr>
                </w:div>
                <w:div w:id="658003826">
                  <w:marLeft w:val="0"/>
                  <w:marRight w:val="0"/>
                  <w:marTop w:val="0"/>
                  <w:marBottom w:val="0"/>
                  <w:divBdr>
                    <w:top w:val="none" w:sz="0" w:space="0" w:color="auto"/>
                    <w:left w:val="none" w:sz="0" w:space="0" w:color="auto"/>
                    <w:bottom w:val="none" w:sz="0" w:space="0" w:color="auto"/>
                    <w:right w:val="none" w:sz="0" w:space="0" w:color="auto"/>
                  </w:divBdr>
                </w:div>
                <w:div w:id="1612593515">
                  <w:marLeft w:val="0"/>
                  <w:marRight w:val="0"/>
                  <w:marTop w:val="0"/>
                  <w:marBottom w:val="0"/>
                  <w:divBdr>
                    <w:top w:val="none" w:sz="0" w:space="0" w:color="auto"/>
                    <w:left w:val="none" w:sz="0" w:space="0" w:color="auto"/>
                    <w:bottom w:val="none" w:sz="0" w:space="0" w:color="auto"/>
                    <w:right w:val="none" w:sz="0" w:space="0" w:color="auto"/>
                  </w:divBdr>
                </w:div>
                <w:div w:id="1762143763">
                  <w:marLeft w:val="0"/>
                  <w:marRight w:val="0"/>
                  <w:marTop w:val="0"/>
                  <w:marBottom w:val="0"/>
                  <w:divBdr>
                    <w:top w:val="none" w:sz="0" w:space="0" w:color="auto"/>
                    <w:left w:val="none" w:sz="0" w:space="0" w:color="auto"/>
                    <w:bottom w:val="none" w:sz="0" w:space="0" w:color="auto"/>
                    <w:right w:val="none" w:sz="0" w:space="0" w:color="auto"/>
                  </w:divBdr>
                </w:div>
                <w:div w:id="509829718">
                  <w:marLeft w:val="0"/>
                  <w:marRight w:val="0"/>
                  <w:marTop w:val="0"/>
                  <w:marBottom w:val="0"/>
                  <w:divBdr>
                    <w:top w:val="none" w:sz="0" w:space="0" w:color="auto"/>
                    <w:left w:val="none" w:sz="0" w:space="0" w:color="auto"/>
                    <w:bottom w:val="none" w:sz="0" w:space="0" w:color="auto"/>
                    <w:right w:val="none" w:sz="0" w:space="0" w:color="auto"/>
                  </w:divBdr>
                </w:div>
                <w:div w:id="584992325">
                  <w:marLeft w:val="0"/>
                  <w:marRight w:val="0"/>
                  <w:marTop w:val="0"/>
                  <w:marBottom w:val="0"/>
                  <w:divBdr>
                    <w:top w:val="none" w:sz="0" w:space="0" w:color="auto"/>
                    <w:left w:val="none" w:sz="0" w:space="0" w:color="auto"/>
                    <w:bottom w:val="none" w:sz="0" w:space="0" w:color="auto"/>
                    <w:right w:val="none" w:sz="0" w:space="0" w:color="auto"/>
                  </w:divBdr>
                </w:div>
                <w:div w:id="1630549763">
                  <w:marLeft w:val="0"/>
                  <w:marRight w:val="0"/>
                  <w:marTop w:val="0"/>
                  <w:marBottom w:val="0"/>
                  <w:divBdr>
                    <w:top w:val="none" w:sz="0" w:space="0" w:color="auto"/>
                    <w:left w:val="none" w:sz="0" w:space="0" w:color="auto"/>
                    <w:bottom w:val="none" w:sz="0" w:space="0" w:color="auto"/>
                    <w:right w:val="none" w:sz="0" w:space="0" w:color="auto"/>
                  </w:divBdr>
                </w:div>
                <w:div w:id="2070415941">
                  <w:marLeft w:val="0"/>
                  <w:marRight w:val="0"/>
                  <w:marTop w:val="0"/>
                  <w:marBottom w:val="0"/>
                  <w:divBdr>
                    <w:top w:val="none" w:sz="0" w:space="0" w:color="auto"/>
                    <w:left w:val="none" w:sz="0" w:space="0" w:color="auto"/>
                    <w:bottom w:val="none" w:sz="0" w:space="0" w:color="auto"/>
                    <w:right w:val="none" w:sz="0" w:space="0" w:color="auto"/>
                  </w:divBdr>
                </w:div>
                <w:div w:id="371657581">
                  <w:marLeft w:val="0"/>
                  <w:marRight w:val="0"/>
                  <w:marTop w:val="0"/>
                  <w:marBottom w:val="0"/>
                  <w:divBdr>
                    <w:top w:val="none" w:sz="0" w:space="0" w:color="auto"/>
                    <w:left w:val="none" w:sz="0" w:space="0" w:color="auto"/>
                    <w:bottom w:val="none" w:sz="0" w:space="0" w:color="auto"/>
                    <w:right w:val="none" w:sz="0" w:space="0" w:color="auto"/>
                  </w:divBdr>
                </w:div>
                <w:div w:id="1673725726">
                  <w:marLeft w:val="0"/>
                  <w:marRight w:val="0"/>
                  <w:marTop w:val="0"/>
                  <w:marBottom w:val="0"/>
                  <w:divBdr>
                    <w:top w:val="none" w:sz="0" w:space="0" w:color="auto"/>
                    <w:left w:val="none" w:sz="0" w:space="0" w:color="auto"/>
                    <w:bottom w:val="none" w:sz="0" w:space="0" w:color="auto"/>
                    <w:right w:val="none" w:sz="0" w:space="0" w:color="auto"/>
                  </w:divBdr>
                </w:div>
                <w:div w:id="206139215">
                  <w:marLeft w:val="0"/>
                  <w:marRight w:val="0"/>
                  <w:marTop w:val="0"/>
                  <w:marBottom w:val="0"/>
                  <w:divBdr>
                    <w:top w:val="none" w:sz="0" w:space="0" w:color="auto"/>
                    <w:left w:val="none" w:sz="0" w:space="0" w:color="auto"/>
                    <w:bottom w:val="none" w:sz="0" w:space="0" w:color="auto"/>
                    <w:right w:val="none" w:sz="0" w:space="0" w:color="auto"/>
                  </w:divBdr>
                </w:div>
                <w:div w:id="1281566662">
                  <w:marLeft w:val="0"/>
                  <w:marRight w:val="0"/>
                  <w:marTop w:val="0"/>
                  <w:marBottom w:val="0"/>
                  <w:divBdr>
                    <w:top w:val="none" w:sz="0" w:space="0" w:color="auto"/>
                    <w:left w:val="none" w:sz="0" w:space="0" w:color="auto"/>
                    <w:bottom w:val="none" w:sz="0" w:space="0" w:color="auto"/>
                    <w:right w:val="none" w:sz="0" w:space="0" w:color="auto"/>
                  </w:divBdr>
                </w:div>
                <w:div w:id="1808276454">
                  <w:marLeft w:val="0"/>
                  <w:marRight w:val="0"/>
                  <w:marTop w:val="0"/>
                  <w:marBottom w:val="0"/>
                  <w:divBdr>
                    <w:top w:val="none" w:sz="0" w:space="0" w:color="auto"/>
                    <w:left w:val="none" w:sz="0" w:space="0" w:color="auto"/>
                    <w:bottom w:val="none" w:sz="0" w:space="0" w:color="auto"/>
                    <w:right w:val="none" w:sz="0" w:space="0" w:color="auto"/>
                  </w:divBdr>
                </w:div>
                <w:div w:id="1501850633">
                  <w:marLeft w:val="0"/>
                  <w:marRight w:val="0"/>
                  <w:marTop w:val="0"/>
                  <w:marBottom w:val="0"/>
                  <w:divBdr>
                    <w:top w:val="none" w:sz="0" w:space="0" w:color="auto"/>
                    <w:left w:val="none" w:sz="0" w:space="0" w:color="auto"/>
                    <w:bottom w:val="none" w:sz="0" w:space="0" w:color="auto"/>
                    <w:right w:val="none" w:sz="0" w:space="0" w:color="auto"/>
                  </w:divBdr>
                </w:div>
                <w:div w:id="1009021058">
                  <w:marLeft w:val="0"/>
                  <w:marRight w:val="0"/>
                  <w:marTop w:val="0"/>
                  <w:marBottom w:val="0"/>
                  <w:divBdr>
                    <w:top w:val="none" w:sz="0" w:space="0" w:color="auto"/>
                    <w:left w:val="none" w:sz="0" w:space="0" w:color="auto"/>
                    <w:bottom w:val="none" w:sz="0" w:space="0" w:color="auto"/>
                    <w:right w:val="none" w:sz="0" w:space="0" w:color="auto"/>
                  </w:divBdr>
                </w:div>
                <w:div w:id="1413627412">
                  <w:marLeft w:val="0"/>
                  <w:marRight w:val="0"/>
                  <w:marTop w:val="0"/>
                  <w:marBottom w:val="0"/>
                  <w:divBdr>
                    <w:top w:val="none" w:sz="0" w:space="0" w:color="auto"/>
                    <w:left w:val="none" w:sz="0" w:space="0" w:color="auto"/>
                    <w:bottom w:val="none" w:sz="0" w:space="0" w:color="auto"/>
                    <w:right w:val="none" w:sz="0" w:space="0" w:color="auto"/>
                  </w:divBdr>
                </w:div>
                <w:div w:id="538274395">
                  <w:marLeft w:val="0"/>
                  <w:marRight w:val="0"/>
                  <w:marTop w:val="0"/>
                  <w:marBottom w:val="0"/>
                  <w:divBdr>
                    <w:top w:val="none" w:sz="0" w:space="0" w:color="auto"/>
                    <w:left w:val="none" w:sz="0" w:space="0" w:color="auto"/>
                    <w:bottom w:val="none" w:sz="0" w:space="0" w:color="auto"/>
                    <w:right w:val="none" w:sz="0" w:space="0" w:color="auto"/>
                  </w:divBdr>
                </w:div>
                <w:div w:id="986933960">
                  <w:marLeft w:val="0"/>
                  <w:marRight w:val="0"/>
                  <w:marTop w:val="0"/>
                  <w:marBottom w:val="0"/>
                  <w:divBdr>
                    <w:top w:val="none" w:sz="0" w:space="0" w:color="auto"/>
                    <w:left w:val="none" w:sz="0" w:space="0" w:color="auto"/>
                    <w:bottom w:val="none" w:sz="0" w:space="0" w:color="auto"/>
                    <w:right w:val="none" w:sz="0" w:space="0" w:color="auto"/>
                  </w:divBdr>
                </w:div>
                <w:div w:id="596642714">
                  <w:marLeft w:val="0"/>
                  <w:marRight w:val="0"/>
                  <w:marTop w:val="0"/>
                  <w:marBottom w:val="0"/>
                  <w:divBdr>
                    <w:top w:val="none" w:sz="0" w:space="0" w:color="auto"/>
                    <w:left w:val="none" w:sz="0" w:space="0" w:color="auto"/>
                    <w:bottom w:val="none" w:sz="0" w:space="0" w:color="auto"/>
                    <w:right w:val="none" w:sz="0" w:space="0" w:color="auto"/>
                  </w:divBdr>
                </w:div>
                <w:div w:id="422654825">
                  <w:marLeft w:val="0"/>
                  <w:marRight w:val="0"/>
                  <w:marTop w:val="0"/>
                  <w:marBottom w:val="0"/>
                  <w:divBdr>
                    <w:top w:val="none" w:sz="0" w:space="0" w:color="auto"/>
                    <w:left w:val="none" w:sz="0" w:space="0" w:color="auto"/>
                    <w:bottom w:val="none" w:sz="0" w:space="0" w:color="auto"/>
                    <w:right w:val="none" w:sz="0" w:space="0" w:color="auto"/>
                  </w:divBdr>
                </w:div>
                <w:div w:id="1212962698">
                  <w:marLeft w:val="0"/>
                  <w:marRight w:val="0"/>
                  <w:marTop w:val="0"/>
                  <w:marBottom w:val="0"/>
                  <w:divBdr>
                    <w:top w:val="none" w:sz="0" w:space="0" w:color="auto"/>
                    <w:left w:val="none" w:sz="0" w:space="0" w:color="auto"/>
                    <w:bottom w:val="none" w:sz="0" w:space="0" w:color="auto"/>
                    <w:right w:val="none" w:sz="0" w:space="0" w:color="auto"/>
                  </w:divBdr>
                </w:div>
                <w:div w:id="1821379640">
                  <w:marLeft w:val="0"/>
                  <w:marRight w:val="0"/>
                  <w:marTop w:val="0"/>
                  <w:marBottom w:val="0"/>
                  <w:divBdr>
                    <w:top w:val="none" w:sz="0" w:space="0" w:color="auto"/>
                    <w:left w:val="none" w:sz="0" w:space="0" w:color="auto"/>
                    <w:bottom w:val="none" w:sz="0" w:space="0" w:color="auto"/>
                    <w:right w:val="none" w:sz="0" w:space="0" w:color="auto"/>
                  </w:divBdr>
                </w:div>
                <w:div w:id="1211379634">
                  <w:marLeft w:val="0"/>
                  <w:marRight w:val="0"/>
                  <w:marTop w:val="0"/>
                  <w:marBottom w:val="0"/>
                  <w:divBdr>
                    <w:top w:val="none" w:sz="0" w:space="0" w:color="auto"/>
                    <w:left w:val="none" w:sz="0" w:space="0" w:color="auto"/>
                    <w:bottom w:val="none" w:sz="0" w:space="0" w:color="auto"/>
                    <w:right w:val="none" w:sz="0" w:space="0" w:color="auto"/>
                  </w:divBdr>
                </w:div>
                <w:div w:id="1624380772">
                  <w:marLeft w:val="0"/>
                  <w:marRight w:val="0"/>
                  <w:marTop w:val="0"/>
                  <w:marBottom w:val="0"/>
                  <w:divBdr>
                    <w:top w:val="none" w:sz="0" w:space="0" w:color="auto"/>
                    <w:left w:val="none" w:sz="0" w:space="0" w:color="auto"/>
                    <w:bottom w:val="none" w:sz="0" w:space="0" w:color="auto"/>
                    <w:right w:val="none" w:sz="0" w:space="0" w:color="auto"/>
                  </w:divBdr>
                </w:div>
                <w:div w:id="527720731">
                  <w:marLeft w:val="0"/>
                  <w:marRight w:val="0"/>
                  <w:marTop w:val="0"/>
                  <w:marBottom w:val="0"/>
                  <w:divBdr>
                    <w:top w:val="none" w:sz="0" w:space="0" w:color="auto"/>
                    <w:left w:val="none" w:sz="0" w:space="0" w:color="auto"/>
                    <w:bottom w:val="none" w:sz="0" w:space="0" w:color="auto"/>
                    <w:right w:val="none" w:sz="0" w:space="0" w:color="auto"/>
                  </w:divBdr>
                </w:div>
                <w:div w:id="1970158814">
                  <w:marLeft w:val="0"/>
                  <w:marRight w:val="0"/>
                  <w:marTop w:val="0"/>
                  <w:marBottom w:val="0"/>
                  <w:divBdr>
                    <w:top w:val="none" w:sz="0" w:space="0" w:color="auto"/>
                    <w:left w:val="none" w:sz="0" w:space="0" w:color="auto"/>
                    <w:bottom w:val="none" w:sz="0" w:space="0" w:color="auto"/>
                    <w:right w:val="none" w:sz="0" w:space="0" w:color="auto"/>
                  </w:divBdr>
                </w:div>
                <w:div w:id="686641470">
                  <w:marLeft w:val="0"/>
                  <w:marRight w:val="0"/>
                  <w:marTop w:val="0"/>
                  <w:marBottom w:val="0"/>
                  <w:divBdr>
                    <w:top w:val="none" w:sz="0" w:space="0" w:color="auto"/>
                    <w:left w:val="none" w:sz="0" w:space="0" w:color="auto"/>
                    <w:bottom w:val="none" w:sz="0" w:space="0" w:color="auto"/>
                    <w:right w:val="none" w:sz="0" w:space="0" w:color="auto"/>
                  </w:divBdr>
                </w:div>
                <w:div w:id="1498350715">
                  <w:marLeft w:val="0"/>
                  <w:marRight w:val="0"/>
                  <w:marTop w:val="0"/>
                  <w:marBottom w:val="0"/>
                  <w:divBdr>
                    <w:top w:val="none" w:sz="0" w:space="0" w:color="auto"/>
                    <w:left w:val="none" w:sz="0" w:space="0" w:color="auto"/>
                    <w:bottom w:val="none" w:sz="0" w:space="0" w:color="auto"/>
                    <w:right w:val="none" w:sz="0" w:space="0" w:color="auto"/>
                  </w:divBdr>
                </w:div>
                <w:div w:id="2089880914">
                  <w:marLeft w:val="0"/>
                  <w:marRight w:val="0"/>
                  <w:marTop w:val="0"/>
                  <w:marBottom w:val="0"/>
                  <w:divBdr>
                    <w:top w:val="none" w:sz="0" w:space="0" w:color="auto"/>
                    <w:left w:val="none" w:sz="0" w:space="0" w:color="auto"/>
                    <w:bottom w:val="none" w:sz="0" w:space="0" w:color="auto"/>
                    <w:right w:val="none" w:sz="0" w:space="0" w:color="auto"/>
                  </w:divBdr>
                </w:div>
                <w:div w:id="1326979">
                  <w:marLeft w:val="0"/>
                  <w:marRight w:val="0"/>
                  <w:marTop w:val="0"/>
                  <w:marBottom w:val="0"/>
                  <w:divBdr>
                    <w:top w:val="none" w:sz="0" w:space="0" w:color="auto"/>
                    <w:left w:val="none" w:sz="0" w:space="0" w:color="auto"/>
                    <w:bottom w:val="none" w:sz="0" w:space="0" w:color="auto"/>
                    <w:right w:val="none" w:sz="0" w:space="0" w:color="auto"/>
                  </w:divBdr>
                </w:div>
                <w:div w:id="722409488">
                  <w:marLeft w:val="0"/>
                  <w:marRight w:val="0"/>
                  <w:marTop w:val="0"/>
                  <w:marBottom w:val="0"/>
                  <w:divBdr>
                    <w:top w:val="none" w:sz="0" w:space="0" w:color="auto"/>
                    <w:left w:val="none" w:sz="0" w:space="0" w:color="auto"/>
                    <w:bottom w:val="none" w:sz="0" w:space="0" w:color="auto"/>
                    <w:right w:val="none" w:sz="0" w:space="0" w:color="auto"/>
                  </w:divBdr>
                </w:div>
                <w:div w:id="926157850">
                  <w:marLeft w:val="0"/>
                  <w:marRight w:val="0"/>
                  <w:marTop w:val="0"/>
                  <w:marBottom w:val="0"/>
                  <w:divBdr>
                    <w:top w:val="none" w:sz="0" w:space="0" w:color="auto"/>
                    <w:left w:val="none" w:sz="0" w:space="0" w:color="auto"/>
                    <w:bottom w:val="none" w:sz="0" w:space="0" w:color="auto"/>
                    <w:right w:val="none" w:sz="0" w:space="0" w:color="auto"/>
                  </w:divBdr>
                </w:div>
                <w:div w:id="1531843753">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16671894">
                  <w:marLeft w:val="0"/>
                  <w:marRight w:val="0"/>
                  <w:marTop w:val="0"/>
                  <w:marBottom w:val="0"/>
                  <w:divBdr>
                    <w:top w:val="none" w:sz="0" w:space="0" w:color="auto"/>
                    <w:left w:val="none" w:sz="0" w:space="0" w:color="auto"/>
                    <w:bottom w:val="none" w:sz="0" w:space="0" w:color="auto"/>
                    <w:right w:val="none" w:sz="0" w:space="0" w:color="auto"/>
                  </w:divBdr>
                </w:div>
                <w:div w:id="491604241">
                  <w:marLeft w:val="0"/>
                  <w:marRight w:val="0"/>
                  <w:marTop w:val="0"/>
                  <w:marBottom w:val="0"/>
                  <w:divBdr>
                    <w:top w:val="none" w:sz="0" w:space="0" w:color="auto"/>
                    <w:left w:val="none" w:sz="0" w:space="0" w:color="auto"/>
                    <w:bottom w:val="none" w:sz="0" w:space="0" w:color="auto"/>
                    <w:right w:val="none" w:sz="0" w:space="0" w:color="auto"/>
                  </w:divBdr>
                </w:div>
                <w:div w:id="958074719">
                  <w:marLeft w:val="0"/>
                  <w:marRight w:val="0"/>
                  <w:marTop w:val="0"/>
                  <w:marBottom w:val="0"/>
                  <w:divBdr>
                    <w:top w:val="none" w:sz="0" w:space="0" w:color="auto"/>
                    <w:left w:val="none" w:sz="0" w:space="0" w:color="auto"/>
                    <w:bottom w:val="none" w:sz="0" w:space="0" w:color="auto"/>
                    <w:right w:val="none" w:sz="0" w:space="0" w:color="auto"/>
                  </w:divBdr>
                </w:div>
                <w:div w:id="728916032">
                  <w:marLeft w:val="0"/>
                  <w:marRight w:val="0"/>
                  <w:marTop w:val="0"/>
                  <w:marBottom w:val="0"/>
                  <w:divBdr>
                    <w:top w:val="none" w:sz="0" w:space="0" w:color="auto"/>
                    <w:left w:val="none" w:sz="0" w:space="0" w:color="auto"/>
                    <w:bottom w:val="none" w:sz="0" w:space="0" w:color="auto"/>
                    <w:right w:val="none" w:sz="0" w:space="0" w:color="auto"/>
                  </w:divBdr>
                </w:div>
                <w:div w:id="555632057">
                  <w:marLeft w:val="0"/>
                  <w:marRight w:val="0"/>
                  <w:marTop w:val="0"/>
                  <w:marBottom w:val="0"/>
                  <w:divBdr>
                    <w:top w:val="none" w:sz="0" w:space="0" w:color="auto"/>
                    <w:left w:val="none" w:sz="0" w:space="0" w:color="auto"/>
                    <w:bottom w:val="none" w:sz="0" w:space="0" w:color="auto"/>
                    <w:right w:val="none" w:sz="0" w:space="0" w:color="auto"/>
                  </w:divBdr>
                </w:div>
                <w:div w:id="1575359791">
                  <w:marLeft w:val="0"/>
                  <w:marRight w:val="0"/>
                  <w:marTop w:val="0"/>
                  <w:marBottom w:val="0"/>
                  <w:divBdr>
                    <w:top w:val="none" w:sz="0" w:space="0" w:color="auto"/>
                    <w:left w:val="none" w:sz="0" w:space="0" w:color="auto"/>
                    <w:bottom w:val="none" w:sz="0" w:space="0" w:color="auto"/>
                    <w:right w:val="none" w:sz="0" w:space="0" w:color="auto"/>
                  </w:divBdr>
                </w:div>
                <w:div w:id="902133899">
                  <w:marLeft w:val="0"/>
                  <w:marRight w:val="0"/>
                  <w:marTop w:val="0"/>
                  <w:marBottom w:val="0"/>
                  <w:divBdr>
                    <w:top w:val="none" w:sz="0" w:space="0" w:color="auto"/>
                    <w:left w:val="none" w:sz="0" w:space="0" w:color="auto"/>
                    <w:bottom w:val="none" w:sz="0" w:space="0" w:color="auto"/>
                    <w:right w:val="none" w:sz="0" w:space="0" w:color="auto"/>
                  </w:divBdr>
                </w:div>
                <w:div w:id="563296849">
                  <w:marLeft w:val="0"/>
                  <w:marRight w:val="0"/>
                  <w:marTop w:val="0"/>
                  <w:marBottom w:val="0"/>
                  <w:divBdr>
                    <w:top w:val="none" w:sz="0" w:space="0" w:color="auto"/>
                    <w:left w:val="none" w:sz="0" w:space="0" w:color="auto"/>
                    <w:bottom w:val="none" w:sz="0" w:space="0" w:color="auto"/>
                    <w:right w:val="none" w:sz="0" w:space="0" w:color="auto"/>
                  </w:divBdr>
                </w:div>
                <w:div w:id="1573927307">
                  <w:marLeft w:val="0"/>
                  <w:marRight w:val="0"/>
                  <w:marTop w:val="0"/>
                  <w:marBottom w:val="0"/>
                  <w:divBdr>
                    <w:top w:val="none" w:sz="0" w:space="0" w:color="auto"/>
                    <w:left w:val="none" w:sz="0" w:space="0" w:color="auto"/>
                    <w:bottom w:val="none" w:sz="0" w:space="0" w:color="auto"/>
                    <w:right w:val="none" w:sz="0" w:space="0" w:color="auto"/>
                  </w:divBdr>
                </w:div>
                <w:div w:id="325717206">
                  <w:marLeft w:val="0"/>
                  <w:marRight w:val="0"/>
                  <w:marTop w:val="0"/>
                  <w:marBottom w:val="0"/>
                  <w:divBdr>
                    <w:top w:val="none" w:sz="0" w:space="0" w:color="auto"/>
                    <w:left w:val="none" w:sz="0" w:space="0" w:color="auto"/>
                    <w:bottom w:val="none" w:sz="0" w:space="0" w:color="auto"/>
                    <w:right w:val="none" w:sz="0" w:space="0" w:color="auto"/>
                  </w:divBdr>
                </w:div>
                <w:div w:id="1742293130">
                  <w:marLeft w:val="0"/>
                  <w:marRight w:val="0"/>
                  <w:marTop w:val="0"/>
                  <w:marBottom w:val="0"/>
                  <w:divBdr>
                    <w:top w:val="none" w:sz="0" w:space="0" w:color="auto"/>
                    <w:left w:val="none" w:sz="0" w:space="0" w:color="auto"/>
                    <w:bottom w:val="none" w:sz="0" w:space="0" w:color="auto"/>
                    <w:right w:val="none" w:sz="0" w:space="0" w:color="auto"/>
                  </w:divBdr>
                </w:div>
                <w:div w:id="1743403607">
                  <w:marLeft w:val="0"/>
                  <w:marRight w:val="0"/>
                  <w:marTop w:val="0"/>
                  <w:marBottom w:val="0"/>
                  <w:divBdr>
                    <w:top w:val="none" w:sz="0" w:space="0" w:color="auto"/>
                    <w:left w:val="none" w:sz="0" w:space="0" w:color="auto"/>
                    <w:bottom w:val="none" w:sz="0" w:space="0" w:color="auto"/>
                    <w:right w:val="none" w:sz="0" w:space="0" w:color="auto"/>
                  </w:divBdr>
                </w:div>
                <w:div w:id="1198397548">
                  <w:marLeft w:val="0"/>
                  <w:marRight w:val="0"/>
                  <w:marTop w:val="0"/>
                  <w:marBottom w:val="0"/>
                  <w:divBdr>
                    <w:top w:val="none" w:sz="0" w:space="0" w:color="auto"/>
                    <w:left w:val="none" w:sz="0" w:space="0" w:color="auto"/>
                    <w:bottom w:val="none" w:sz="0" w:space="0" w:color="auto"/>
                    <w:right w:val="none" w:sz="0" w:space="0" w:color="auto"/>
                  </w:divBdr>
                </w:div>
                <w:div w:id="112986482">
                  <w:marLeft w:val="0"/>
                  <w:marRight w:val="0"/>
                  <w:marTop w:val="0"/>
                  <w:marBottom w:val="0"/>
                  <w:divBdr>
                    <w:top w:val="none" w:sz="0" w:space="0" w:color="auto"/>
                    <w:left w:val="none" w:sz="0" w:space="0" w:color="auto"/>
                    <w:bottom w:val="none" w:sz="0" w:space="0" w:color="auto"/>
                    <w:right w:val="none" w:sz="0" w:space="0" w:color="auto"/>
                  </w:divBdr>
                </w:div>
                <w:div w:id="1922374702">
                  <w:marLeft w:val="0"/>
                  <w:marRight w:val="0"/>
                  <w:marTop w:val="0"/>
                  <w:marBottom w:val="0"/>
                  <w:divBdr>
                    <w:top w:val="none" w:sz="0" w:space="0" w:color="auto"/>
                    <w:left w:val="none" w:sz="0" w:space="0" w:color="auto"/>
                    <w:bottom w:val="none" w:sz="0" w:space="0" w:color="auto"/>
                    <w:right w:val="none" w:sz="0" w:space="0" w:color="auto"/>
                  </w:divBdr>
                </w:div>
                <w:div w:id="256716770">
                  <w:marLeft w:val="0"/>
                  <w:marRight w:val="0"/>
                  <w:marTop w:val="0"/>
                  <w:marBottom w:val="0"/>
                  <w:divBdr>
                    <w:top w:val="none" w:sz="0" w:space="0" w:color="auto"/>
                    <w:left w:val="none" w:sz="0" w:space="0" w:color="auto"/>
                    <w:bottom w:val="none" w:sz="0" w:space="0" w:color="auto"/>
                    <w:right w:val="none" w:sz="0" w:space="0" w:color="auto"/>
                  </w:divBdr>
                </w:div>
                <w:div w:id="2120418017">
                  <w:marLeft w:val="0"/>
                  <w:marRight w:val="0"/>
                  <w:marTop w:val="0"/>
                  <w:marBottom w:val="0"/>
                  <w:divBdr>
                    <w:top w:val="none" w:sz="0" w:space="0" w:color="auto"/>
                    <w:left w:val="none" w:sz="0" w:space="0" w:color="auto"/>
                    <w:bottom w:val="none" w:sz="0" w:space="0" w:color="auto"/>
                    <w:right w:val="none" w:sz="0" w:space="0" w:color="auto"/>
                  </w:divBdr>
                </w:div>
                <w:div w:id="122694141">
                  <w:marLeft w:val="0"/>
                  <w:marRight w:val="0"/>
                  <w:marTop w:val="0"/>
                  <w:marBottom w:val="0"/>
                  <w:divBdr>
                    <w:top w:val="none" w:sz="0" w:space="0" w:color="auto"/>
                    <w:left w:val="none" w:sz="0" w:space="0" w:color="auto"/>
                    <w:bottom w:val="none" w:sz="0" w:space="0" w:color="auto"/>
                    <w:right w:val="none" w:sz="0" w:space="0" w:color="auto"/>
                  </w:divBdr>
                </w:div>
                <w:div w:id="1873569569">
                  <w:marLeft w:val="0"/>
                  <w:marRight w:val="0"/>
                  <w:marTop w:val="0"/>
                  <w:marBottom w:val="0"/>
                  <w:divBdr>
                    <w:top w:val="none" w:sz="0" w:space="0" w:color="auto"/>
                    <w:left w:val="none" w:sz="0" w:space="0" w:color="auto"/>
                    <w:bottom w:val="none" w:sz="0" w:space="0" w:color="auto"/>
                    <w:right w:val="none" w:sz="0" w:space="0" w:color="auto"/>
                  </w:divBdr>
                </w:div>
                <w:div w:id="1979870739">
                  <w:marLeft w:val="0"/>
                  <w:marRight w:val="0"/>
                  <w:marTop w:val="0"/>
                  <w:marBottom w:val="0"/>
                  <w:divBdr>
                    <w:top w:val="none" w:sz="0" w:space="0" w:color="auto"/>
                    <w:left w:val="none" w:sz="0" w:space="0" w:color="auto"/>
                    <w:bottom w:val="none" w:sz="0" w:space="0" w:color="auto"/>
                    <w:right w:val="none" w:sz="0" w:space="0" w:color="auto"/>
                  </w:divBdr>
                </w:div>
                <w:div w:id="1820924035">
                  <w:marLeft w:val="0"/>
                  <w:marRight w:val="0"/>
                  <w:marTop w:val="0"/>
                  <w:marBottom w:val="0"/>
                  <w:divBdr>
                    <w:top w:val="none" w:sz="0" w:space="0" w:color="auto"/>
                    <w:left w:val="none" w:sz="0" w:space="0" w:color="auto"/>
                    <w:bottom w:val="none" w:sz="0" w:space="0" w:color="auto"/>
                    <w:right w:val="none" w:sz="0" w:space="0" w:color="auto"/>
                  </w:divBdr>
                </w:div>
                <w:div w:id="1721780802">
                  <w:marLeft w:val="0"/>
                  <w:marRight w:val="0"/>
                  <w:marTop w:val="0"/>
                  <w:marBottom w:val="0"/>
                  <w:divBdr>
                    <w:top w:val="none" w:sz="0" w:space="0" w:color="auto"/>
                    <w:left w:val="none" w:sz="0" w:space="0" w:color="auto"/>
                    <w:bottom w:val="none" w:sz="0" w:space="0" w:color="auto"/>
                    <w:right w:val="none" w:sz="0" w:space="0" w:color="auto"/>
                  </w:divBdr>
                </w:div>
                <w:div w:id="1773016827">
                  <w:marLeft w:val="0"/>
                  <w:marRight w:val="0"/>
                  <w:marTop w:val="0"/>
                  <w:marBottom w:val="0"/>
                  <w:divBdr>
                    <w:top w:val="none" w:sz="0" w:space="0" w:color="auto"/>
                    <w:left w:val="none" w:sz="0" w:space="0" w:color="auto"/>
                    <w:bottom w:val="none" w:sz="0" w:space="0" w:color="auto"/>
                    <w:right w:val="none" w:sz="0" w:space="0" w:color="auto"/>
                  </w:divBdr>
                </w:div>
                <w:div w:id="740297832">
                  <w:marLeft w:val="0"/>
                  <w:marRight w:val="0"/>
                  <w:marTop w:val="0"/>
                  <w:marBottom w:val="0"/>
                  <w:divBdr>
                    <w:top w:val="none" w:sz="0" w:space="0" w:color="auto"/>
                    <w:left w:val="none" w:sz="0" w:space="0" w:color="auto"/>
                    <w:bottom w:val="none" w:sz="0" w:space="0" w:color="auto"/>
                    <w:right w:val="none" w:sz="0" w:space="0" w:color="auto"/>
                  </w:divBdr>
                </w:div>
                <w:div w:id="2112578982">
                  <w:marLeft w:val="0"/>
                  <w:marRight w:val="0"/>
                  <w:marTop w:val="0"/>
                  <w:marBottom w:val="0"/>
                  <w:divBdr>
                    <w:top w:val="none" w:sz="0" w:space="0" w:color="auto"/>
                    <w:left w:val="none" w:sz="0" w:space="0" w:color="auto"/>
                    <w:bottom w:val="none" w:sz="0" w:space="0" w:color="auto"/>
                    <w:right w:val="none" w:sz="0" w:space="0" w:color="auto"/>
                  </w:divBdr>
                </w:div>
                <w:div w:id="945625601">
                  <w:marLeft w:val="0"/>
                  <w:marRight w:val="0"/>
                  <w:marTop w:val="0"/>
                  <w:marBottom w:val="0"/>
                  <w:divBdr>
                    <w:top w:val="none" w:sz="0" w:space="0" w:color="auto"/>
                    <w:left w:val="none" w:sz="0" w:space="0" w:color="auto"/>
                    <w:bottom w:val="none" w:sz="0" w:space="0" w:color="auto"/>
                    <w:right w:val="none" w:sz="0" w:space="0" w:color="auto"/>
                  </w:divBdr>
                </w:div>
                <w:div w:id="811868162">
                  <w:marLeft w:val="0"/>
                  <w:marRight w:val="0"/>
                  <w:marTop w:val="0"/>
                  <w:marBottom w:val="0"/>
                  <w:divBdr>
                    <w:top w:val="none" w:sz="0" w:space="0" w:color="auto"/>
                    <w:left w:val="none" w:sz="0" w:space="0" w:color="auto"/>
                    <w:bottom w:val="none" w:sz="0" w:space="0" w:color="auto"/>
                    <w:right w:val="none" w:sz="0" w:space="0" w:color="auto"/>
                  </w:divBdr>
                </w:div>
                <w:div w:id="2068842070">
                  <w:marLeft w:val="0"/>
                  <w:marRight w:val="0"/>
                  <w:marTop w:val="0"/>
                  <w:marBottom w:val="0"/>
                  <w:divBdr>
                    <w:top w:val="none" w:sz="0" w:space="0" w:color="auto"/>
                    <w:left w:val="none" w:sz="0" w:space="0" w:color="auto"/>
                    <w:bottom w:val="none" w:sz="0" w:space="0" w:color="auto"/>
                    <w:right w:val="none" w:sz="0" w:space="0" w:color="auto"/>
                  </w:divBdr>
                </w:div>
                <w:div w:id="369501651">
                  <w:marLeft w:val="0"/>
                  <w:marRight w:val="0"/>
                  <w:marTop w:val="0"/>
                  <w:marBottom w:val="0"/>
                  <w:divBdr>
                    <w:top w:val="none" w:sz="0" w:space="0" w:color="auto"/>
                    <w:left w:val="none" w:sz="0" w:space="0" w:color="auto"/>
                    <w:bottom w:val="none" w:sz="0" w:space="0" w:color="auto"/>
                    <w:right w:val="none" w:sz="0" w:space="0" w:color="auto"/>
                  </w:divBdr>
                </w:div>
                <w:div w:id="893925026">
                  <w:marLeft w:val="0"/>
                  <w:marRight w:val="0"/>
                  <w:marTop w:val="0"/>
                  <w:marBottom w:val="0"/>
                  <w:divBdr>
                    <w:top w:val="none" w:sz="0" w:space="0" w:color="auto"/>
                    <w:left w:val="none" w:sz="0" w:space="0" w:color="auto"/>
                    <w:bottom w:val="none" w:sz="0" w:space="0" w:color="auto"/>
                    <w:right w:val="none" w:sz="0" w:space="0" w:color="auto"/>
                  </w:divBdr>
                </w:div>
                <w:div w:id="81071082">
                  <w:marLeft w:val="0"/>
                  <w:marRight w:val="0"/>
                  <w:marTop w:val="0"/>
                  <w:marBottom w:val="0"/>
                  <w:divBdr>
                    <w:top w:val="none" w:sz="0" w:space="0" w:color="auto"/>
                    <w:left w:val="none" w:sz="0" w:space="0" w:color="auto"/>
                    <w:bottom w:val="none" w:sz="0" w:space="0" w:color="auto"/>
                    <w:right w:val="none" w:sz="0" w:space="0" w:color="auto"/>
                  </w:divBdr>
                </w:div>
                <w:div w:id="477958001">
                  <w:marLeft w:val="0"/>
                  <w:marRight w:val="0"/>
                  <w:marTop w:val="0"/>
                  <w:marBottom w:val="0"/>
                  <w:divBdr>
                    <w:top w:val="none" w:sz="0" w:space="0" w:color="auto"/>
                    <w:left w:val="none" w:sz="0" w:space="0" w:color="auto"/>
                    <w:bottom w:val="none" w:sz="0" w:space="0" w:color="auto"/>
                    <w:right w:val="none" w:sz="0" w:space="0" w:color="auto"/>
                  </w:divBdr>
                </w:div>
                <w:div w:id="1932421957">
                  <w:marLeft w:val="0"/>
                  <w:marRight w:val="0"/>
                  <w:marTop w:val="0"/>
                  <w:marBottom w:val="0"/>
                  <w:divBdr>
                    <w:top w:val="none" w:sz="0" w:space="0" w:color="auto"/>
                    <w:left w:val="none" w:sz="0" w:space="0" w:color="auto"/>
                    <w:bottom w:val="none" w:sz="0" w:space="0" w:color="auto"/>
                    <w:right w:val="none" w:sz="0" w:space="0" w:color="auto"/>
                  </w:divBdr>
                </w:div>
                <w:div w:id="1681590452">
                  <w:marLeft w:val="0"/>
                  <w:marRight w:val="0"/>
                  <w:marTop w:val="0"/>
                  <w:marBottom w:val="0"/>
                  <w:divBdr>
                    <w:top w:val="none" w:sz="0" w:space="0" w:color="auto"/>
                    <w:left w:val="none" w:sz="0" w:space="0" w:color="auto"/>
                    <w:bottom w:val="none" w:sz="0" w:space="0" w:color="auto"/>
                    <w:right w:val="none" w:sz="0" w:space="0" w:color="auto"/>
                  </w:divBdr>
                </w:div>
                <w:div w:id="1662271138">
                  <w:marLeft w:val="0"/>
                  <w:marRight w:val="0"/>
                  <w:marTop w:val="0"/>
                  <w:marBottom w:val="0"/>
                  <w:divBdr>
                    <w:top w:val="none" w:sz="0" w:space="0" w:color="auto"/>
                    <w:left w:val="none" w:sz="0" w:space="0" w:color="auto"/>
                    <w:bottom w:val="none" w:sz="0" w:space="0" w:color="auto"/>
                    <w:right w:val="none" w:sz="0" w:space="0" w:color="auto"/>
                  </w:divBdr>
                </w:div>
                <w:div w:id="1477143319">
                  <w:marLeft w:val="0"/>
                  <w:marRight w:val="0"/>
                  <w:marTop w:val="0"/>
                  <w:marBottom w:val="0"/>
                  <w:divBdr>
                    <w:top w:val="none" w:sz="0" w:space="0" w:color="auto"/>
                    <w:left w:val="none" w:sz="0" w:space="0" w:color="auto"/>
                    <w:bottom w:val="none" w:sz="0" w:space="0" w:color="auto"/>
                    <w:right w:val="none" w:sz="0" w:space="0" w:color="auto"/>
                  </w:divBdr>
                </w:div>
                <w:div w:id="171531438">
                  <w:marLeft w:val="0"/>
                  <w:marRight w:val="0"/>
                  <w:marTop w:val="0"/>
                  <w:marBottom w:val="0"/>
                  <w:divBdr>
                    <w:top w:val="none" w:sz="0" w:space="0" w:color="auto"/>
                    <w:left w:val="none" w:sz="0" w:space="0" w:color="auto"/>
                    <w:bottom w:val="none" w:sz="0" w:space="0" w:color="auto"/>
                    <w:right w:val="none" w:sz="0" w:space="0" w:color="auto"/>
                  </w:divBdr>
                </w:div>
                <w:div w:id="295725885">
                  <w:marLeft w:val="0"/>
                  <w:marRight w:val="0"/>
                  <w:marTop w:val="0"/>
                  <w:marBottom w:val="0"/>
                  <w:divBdr>
                    <w:top w:val="none" w:sz="0" w:space="0" w:color="auto"/>
                    <w:left w:val="none" w:sz="0" w:space="0" w:color="auto"/>
                    <w:bottom w:val="none" w:sz="0" w:space="0" w:color="auto"/>
                    <w:right w:val="none" w:sz="0" w:space="0" w:color="auto"/>
                  </w:divBdr>
                </w:div>
                <w:div w:id="549346749">
                  <w:marLeft w:val="0"/>
                  <w:marRight w:val="0"/>
                  <w:marTop w:val="0"/>
                  <w:marBottom w:val="0"/>
                  <w:divBdr>
                    <w:top w:val="none" w:sz="0" w:space="0" w:color="auto"/>
                    <w:left w:val="none" w:sz="0" w:space="0" w:color="auto"/>
                    <w:bottom w:val="none" w:sz="0" w:space="0" w:color="auto"/>
                    <w:right w:val="none" w:sz="0" w:space="0" w:color="auto"/>
                  </w:divBdr>
                </w:div>
                <w:div w:id="1026250373">
                  <w:marLeft w:val="0"/>
                  <w:marRight w:val="0"/>
                  <w:marTop w:val="0"/>
                  <w:marBottom w:val="0"/>
                  <w:divBdr>
                    <w:top w:val="none" w:sz="0" w:space="0" w:color="auto"/>
                    <w:left w:val="none" w:sz="0" w:space="0" w:color="auto"/>
                    <w:bottom w:val="none" w:sz="0" w:space="0" w:color="auto"/>
                    <w:right w:val="none" w:sz="0" w:space="0" w:color="auto"/>
                  </w:divBdr>
                </w:div>
                <w:div w:id="997656009">
                  <w:marLeft w:val="0"/>
                  <w:marRight w:val="0"/>
                  <w:marTop w:val="0"/>
                  <w:marBottom w:val="0"/>
                  <w:divBdr>
                    <w:top w:val="none" w:sz="0" w:space="0" w:color="auto"/>
                    <w:left w:val="none" w:sz="0" w:space="0" w:color="auto"/>
                    <w:bottom w:val="none" w:sz="0" w:space="0" w:color="auto"/>
                    <w:right w:val="none" w:sz="0" w:space="0" w:color="auto"/>
                  </w:divBdr>
                </w:div>
                <w:div w:id="1923442755">
                  <w:marLeft w:val="0"/>
                  <w:marRight w:val="0"/>
                  <w:marTop w:val="0"/>
                  <w:marBottom w:val="0"/>
                  <w:divBdr>
                    <w:top w:val="none" w:sz="0" w:space="0" w:color="auto"/>
                    <w:left w:val="none" w:sz="0" w:space="0" w:color="auto"/>
                    <w:bottom w:val="none" w:sz="0" w:space="0" w:color="auto"/>
                    <w:right w:val="none" w:sz="0" w:space="0" w:color="auto"/>
                  </w:divBdr>
                </w:div>
                <w:div w:id="28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535">
          <w:marLeft w:val="0"/>
          <w:marRight w:val="0"/>
          <w:marTop w:val="15"/>
          <w:marBottom w:val="0"/>
          <w:divBdr>
            <w:top w:val="single" w:sz="48" w:space="0" w:color="auto"/>
            <w:left w:val="single" w:sz="48" w:space="0" w:color="auto"/>
            <w:bottom w:val="single" w:sz="48" w:space="0" w:color="auto"/>
            <w:right w:val="single" w:sz="48" w:space="0" w:color="auto"/>
          </w:divBdr>
          <w:divsChild>
            <w:div w:id="1081026768">
              <w:marLeft w:val="0"/>
              <w:marRight w:val="0"/>
              <w:marTop w:val="0"/>
              <w:marBottom w:val="0"/>
              <w:divBdr>
                <w:top w:val="none" w:sz="0" w:space="0" w:color="auto"/>
                <w:left w:val="none" w:sz="0" w:space="0" w:color="auto"/>
                <w:bottom w:val="none" w:sz="0" w:space="0" w:color="auto"/>
                <w:right w:val="none" w:sz="0" w:space="0" w:color="auto"/>
              </w:divBdr>
              <w:divsChild>
                <w:div w:id="659892999">
                  <w:marLeft w:val="0"/>
                  <w:marRight w:val="0"/>
                  <w:marTop w:val="0"/>
                  <w:marBottom w:val="0"/>
                  <w:divBdr>
                    <w:top w:val="none" w:sz="0" w:space="0" w:color="auto"/>
                    <w:left w:val="none" w:sz="0" w:space="0" w:color="auto"/>
                    <w:bottom w:val="none" w:sz="0" w:space="0" w:color="auto"/>
                    <w:right w:val="none" w:sz="0" w:space="0" w:color="auto"/>
                  </w:divBdr>
                </w:div>
                <w:div w:id="805701071">
                  <w:marLeft w:val="0"/>
                  <w:marRight w:val="0"/>
                  <w:marTop w:val="0"/>
                  <w:marBottom w:val="0"/>
                  <w:divBdr>
                    <w:top w:val="none" w:sz="0" w:space="0" w:color="auto"/>
                    <w:left w:val="none" w:sz="0" w:space="0" w:color="auto"/>
                    <w:bottom w:val="none" w:sz="0" w:space="0" w:color="auto"/>
                    <w:right w:val="none" w:sz="0" w:space="0" w:color="auto"/>
                  </w:divBdr>
                </w:div>
                <w:div w:id="1490054004">
                  <w:marLeft w:val="0"/>
                  <w:marRight w:val="0"/>
                  <w:marTop w:val="0"/>
                  <w:marBottom w:val="0"/>
                  <w:divBdr>
                    <w:top w:val="none" w:sz="0" w:space="0" w:color="auto"/>
                    <w:left w:val="none" w:sz="0" w:space="0" w:color="auto"/>
                    <w:bottom w:val="none" w:sz="0" w:space="0" w:color="auto"/>
                    <w:right w:val="none" w:sz="0" w:space="0" w:color="auto"/>
                  </w:divBdr>
                </w:div>
                <w:div w:id="1577015129">
                  <w:marLeft w:val="0"/>
                  <w:marRight w:val="0"/>
                  <w:marTop w:val="0"/>
                  <w:marBottom w:val="0"/>
                  <w:divBdr>
                    <w:top w:val="none" w:sz="0" w:space="0" w:color="auto"/>
                    <w:left w:val="none" w:sz="0" w:space="0" w:color="auto"/>
                    <w:bottom w:val="none" w:sz="0" w:space="0" w:color="auto"/>
                    <w:right w:val="none" w:sz="0" w:space="0" w:color="auto"/>
                  </w:divBdr>
                </w:div>
                <w:div w:id="110514840">
                  <w:marLeft w:val="0"/>
                  <w:marRight w:val="0"/>
                  <w:marTop w:val="0"/>
                  <w:marBottom w:val="0"/>
                  <w:divBdr>
                    <w:top w:val="none" w:sz="0" w:space="0" w:color="auto"/>
                    <w:left w:val="none" w:sz="0" w:space="0" w:color="auto"/>
                    <w:bottom w:val="none" w:sz="0" w:space="0" w:color="auto"/>
                    <w:right w:val="none" w:sz="0" w:space="0" w:color="auto"/>
                  </w:divBdr>
                </w:div>
                <w:div w:id="1024402435">
                  <w:marLeft w:val="0"/>
                  <w:marRight w:val="0"/>
                  <w:marTop w:val="0"/>
                  <w:marBottom w:val="0"/>
                  <w:divBdr>
                    <w:top w:val="none" w:sz="0" w:space="0" w:color="auto"/>
                    <w:left w:val="none" w:sz="0" w:space="0" w:color="auto"/>
                    <w:bottom w:val="none" w:sz="0" w:space="0" w:color="auto"/>
                    <w:right w:val="none" w:sz="0" w:space="0" w:color="auto"/>
                  </w:divBdr>
                </w:div>
                <w:div w:id="377974281">
                  <w:marLeft w:val="0"/>
                  <w:marRight w:val="0"/>
                  <w:marTop w:val="0"/>
                  <w:marBottom w:val="0"/>
                  <w:divBdr>
                    <w:top w:val="none" w:sz="0" w:space="0" w:color="auto"/>
                    <w:left w:val="none" w:sz="0" w:space="0" w:color="auto"/>
                    <w:bottom w:val="none" w:sz="0" w:space="0" w:color="auto"/>
                    <w:right w:val="none" w:sz="0" w:space="0" w:color="auto"/>
                  </w:divBdr>
                </w:div>
                <w:div w:id="2076390036">
                  <w:marLeft w:val="0"/>
                  <w:marRight w:val="0"/>
                  <w:marTop w:val="0"/>
                  <w:marBottom w:val="0"/>
                  <w:divBdr>
                    <w:top w:val="none" w:sz="0" w:space="0" w:color="auto"/>
                    <w:left w:val="none" w:sz="0" w:space="0" w:color="auto"/>
                    <w:bottom w:val="none" w:sz="0" w:space="0" w:color="auto"/>
                    <w:right w:val="none" w:sz="0" w:space="0" w:color="auto"/>
                  </w:divBdr>
                </w:div>
                <w:div w:id="2102067753">
                  <w:marLeft w:val="0"/>
                  <w:marRight w:val="0"/>
                  <w:marTop w:val="0"/>
                  <w:marBottom w:val="0"/>
                  <w:divBdr>
                    <w:top w:val="none" w:sz="0" w:space="0" w:color="auto"/>
                    <w:left w:val="none" w:sz="0" w:space="0" w:color="auto"/>
                    <w:bottom w:val="none" w:sz="0" w:space="0" w:color="auto"/>
                    <w:right w:val="none" w:sz="0" w:space="0" w:color="auto"/>
                  </w:divBdr>
                </w:div>
                <w:div w:id="1772437450">
                  <w:marLeft w:val="0"/>
                  <w:marRight w:val="0"/>
                  <w:marTop w:val="0"/>
                  <w:marBottom w:val="0"/>
                  <w:divBdr>
                    <w:top w:val="none" w:sz="0" w:space="0" w:color="auto"/>
                    <w:left w:val="none" w:sz="0" w:space="0" w:color="auto"/>
                    <w:bottom w:val="none" w:sz="0" w:space="0" w:color="auto"/>
                    <w:right w:val="none" w:sz="0" w:space="0" w:color="auto"/>
                  </w:divBdr>
                </w:div>
                <w:div w:id="842471144">
                  <w:marLeft w:val="0"/>
                  <w:marRight w:val="0"/>
                  <w:marTop w:val="0"/>
                  <w:marBottom w:val="0"/>
                  <w:divBdr>
                    <w:top w:val="none" w:sz="0" w:space="0" w:color="auto"/>
                    <w:left w:val="none" w:sz="0" w:space="0" w:color="auto"/>
                    <w:bottom w:val="none" w:sz="0" w:space="0" w:color="auto"/>
                    <w:right w:val="none" w:sz="0" w:space="0" w:color="auto"/>
                  </w:divBdr>
                </w:div>
                <w:div w:id="1424913594">
                  <w:marLeft w:val="0"/>
                  <w:marRight w:val="0"/>
                  <w:marTop w:val="0"/>
                  <w:marBottom w:val="0"/>
                  <w:divBdr>
                    <w:top w:val="none" w:sz="0" w:space="0" w:color="auto"/>
                    <w:left w:val="none" w:sz="0" w:space="0" w:color="auto"/>
                    <w:bottom w:val="none" w:sz="0" w:space="0" w:color="auto"/>
                    <w:right w:val="none" w:sz="0" w:space="0" w:color="auto"/>
                  </w:divBdr>
                </w:div>
                <w:div w:id="1098987363">
                  <w:marLeft w:val="0"/>
                  <w:marRight w:val="0"/>
                  <w:marTop w:val="0"/>
                  <w:marBottom w:val="0"/>
                  <w:divBdr>
                    <w:top w:val="none" w:sz="0" w:space="0" w:color="auto"/>
                    <w:left w:val="none" w:sz="0" w:space="0" w:color="auto"/>
                    <w:bottom w:val="none" w:sz="0" w:space="0" w:color="auto"/>
                    <w:right w:val="none" w:sz="0" w:space="0" w:color="auto"/>
                  </w:divBdr>
                </w:div>
                <w:div w:id="1772778049">
                  <w:marLeft w:val="0"/>
                  <w:marRight w:val="0"/>
                  <w:marTop w:val="0"/>
                  <w:marBottom w:val="0"/>
                  <w:divBdr>
                    <w:top w:val="none" w:sz="0" w:space="0" w:color="auto"/>
                    <w:left w:val="none" w:sz="0" w:space="0" w:color="auto"/>
                    <w:bottom w:val="none" w:sz="0" w:space="0" w:color="auto"/>
                    <w:right w:val="none" w:sz="0" w:space="0" w:color="auto"/>
                  </w:divBdr>
                </w:div>
                <w:div w:id="1277711463">
                  <w:marLeft w:val="0"/>
                  <w:marRight w:val="0"/>
                  <w:marTop w:val="0"/>
                  <w:marBottom w:val="0"/>
                  <w:divBdr>
                    <w:top w:val="none" w:sz="0" w:space="0" w:color="auto"/>
                    <w:left w:val="none" w:sz="0" w:space="0" w:color="auto"/>
                    <w:bottom w:val="none" w:sz="0" w:space="0" w:color="auto"/>
                    <w:right w:val="none" w:sz="0" w:space="0" w:color="auto"/>
                  </w:divBdr>
                </w:div>
                <w:div w:id="199364652">
                  <w:marLeft w:val="0"/>
                  <w:marRight w:val="0"/>
                  <w:marTop w:val="0"/>
                  <w:marBottom w:val="0"/>
                  <w:divBdr>
                    <w:top w:val="none" w:sz="0" w:space="0" w:color="auto"/>
                    <w:left w:val="none" w:sz="0" w:space="0" w:color="auto"/>
                    <w:bottom w:val="none" w:sz="0" w:space="0" w:color="auto"/>
                    <w:right w:val="none" w:sz="0" w:space="0" w:color="auto"/>
                  </w:divBdr>
                </w:div>
                <w:div w:id="2047830706">
                  <w:marLeft w:val="0"/>
                  <w:marRight w:val="0"/>
                  <w:marTop w:val="0"/>
                  <w:marBottom w:val="0"/>
                  <w:divBdr>
                    <w:top w:val="none" w:sz="0" w:space="0" w:color="auto"/>
                    <w:left w:val="none" w:sz="0" w:space="0" w:color="auto"/>
                    <w:bottom w:val="none" w:sz="0" w:space="0" w:color="auto"/>
                    <w:right w:val="none" w:sz="0" w:space="0" w:color="auto"/>
                  </w:divBdr>
                </w:div>
                <w:div w:id="1575773327">
                  <w:marLeft w:val="0"/>
                  <w:marRight w:val="0"/>
                  <w:marTop w:val="0"/>
                  <w:marBottom w:val="0"/>
                  <w:divBdr>
                    <w:top w:val="none" w:sz="0" w:space="0" w:color="auto"/>
                    <w:left w:val="none" w:sz="0" w:space="0" w:color="auto"/>
                    <w:bottom w:val="none" w:sz="0" w:space="0" w:color="auto"/>
                    <w:right w:val="none" w:sz="0" w:space="0" w:color="auto"/>
                  </w:divBdr>
                </w:div>
                <w:div w:id="1865633865">
                  <w:marLeft w:val="0"/>
                  <w:marRight w:val="0"/>
                  <w:marTop w:val="0"/>
                  <w:marBottom w:val="0"/>
                  <w:divBdr>
                    <w:top w:val="none" w:sz="0" w:space="0" w:color="auto"/>
                    <w:left w:val="none" w:sz="0" w:space="0" w:color="auto"/>
                    <w:bottom w:val="none" w:sz="0" w:space="0" w:color="auto"/>
                    <w:right w:val="none" w:sz="0" w:space="0" w:color="auto"/>
                  </w:divBdr>
                </w:div>
                <w:div w:id="574751928">
                  <w:marLeft w:val="0"/>
                  <w:marRight w:val="0"/>
                  <w:marTop w:val="0"/>
                  <w:marBottom w:val="0"/>
                  <w:divBdr>
                    <w:top w:val="none" w:sz="0" w:space="0" w:color="auto"/>
                    <w:left w:val="none" w:sz="0" w:space="0" w:color="auto"/>
                    <w:bottom w:val="none" w:sz="0" w:space="0" w:color="auto"/>
                    <w:right w:val="none" w:sz="0" w:space="0" w:color="auto"/>
                  </w:divBdr>
                </w:div>
                <w:div w:id="81611648">
                  <w:marLeft w:val="0"/>
                  <w:marRight w:val="0"/>
                  <w:marTop w:val="0"/>
                  <w:marBottom w:val="0"/>
                  <w:divBdr>
                    <w:top w:val="none" w:sz="0" w:space="0" w:color="auto"/>
                    <w:left w:val="none" w:sz="0" w:space="0" w:color="auto"/>
                    <w:bottom w:val="none" w:sz="0" w:space="0" w:color="auto"/>
                    <w:right w:val="none" w:sz="0" w:space="0" w:color="auto"/>
                  </w:divBdr>
                </w:div>
                <w:div w:id="209726525">
                  <w:marLeft w:val="0"/>
                  <w:marRight w:val="0"/>
                  <w:marTop w:val="0"/>
                  <w:marBottom w:val="0"/>
                  <w:divBdr>
                    <w:top w:val="none" w:sz="0" w:space="0" w:color="auto"/>
                    <w:left w:val="none" w:sz="0" w:space="0" w:color="auto"/>
                    <w:bottom w:val="none" w:sz="0" w:space="0" w:color="auto"/>
                    <w:right w:val="none" w:sz="0" w:space="0" w:color="auto"/>
                  </w:divBdr>
                </w:div>
                <w:div w:id="1206211717">
                  <w:marLeft w:val="0"/>
                  <w:marRight w:val="0"/>
                  <w:marTop w:val="0"/>
                  <w:marBottom w:val="0"/>
                  <w:divBdr>
                    <w:top w:val="none" w:sz="0" w:space="0" w:color="auto"/>
                    <w:left w:val="none" w:sz="0" w:space="0" w:color="auto"/>
                    <w:bottom w:val="none" w:sz="0" w:space="0" w:color="auto"/>
                    <w:right w:val="none" w:sz="0" w:space="0" w:color="auto"/>
                  </w:divBdr>
                </w:div>
                <w:div w:id="56242872">
                  <w:marLeft w:val="0"/>
                  <w:marRight w:val="0"/>
                  <w:marTop w:val="0"/>
                  <w:marBottom w:val="0"/>
                  <w:divBdr>
                    <w:top w:val="none" w:sz="0" w:space="0" w:color="auto"/>
                    <w:left w:val="none" w:sz="0" w:space="0" w:color="auto"/>
                    <w:bottom w:val="none" w:sz="0" w:space="0" w:color="auto"/>
                    <w:right w:val="none" w:sz="0" w:space="0" w:color="auto"/>
                  </w:divBdr>
                </w:div>
                <w:div w:id="1723023004">
                  <w:marLeft w:val="0"/>
                  <w:marRight w:val="0"/>
                  <w:marTop w:val="0"/>
                  <w:marBottom w:val="0"/>
                  <w:divBdr>
                    <w:top w:val="none" w:sz="0" w:space="0" w:color="auto"/>
                    <w:left w:val="none" w:sz="0" w:space="0" w:color="auto"/>
                    <w:bottom w:val="none" w:sz="0" w:space="0" w:color="auto"/>
                    <w:right w:val="none" w:sz="0" w:space="0" w:color="auto"/>
                  </w:divBdr>
                </w:div>
                <w:div w:id="252399691">
                  <w:marLeft w:val="0"/>
                  <w:marRight w:val="0"/>
                  <w:marTop w:val="0"/>
                  <w:marBottom w:val="0"/>
                  <w:divBdr>
                    <w:top w:val="none" w:sz="0" w:space="0" w:color="auto"/>
                    <w:left w:val="none" w:sz="0" w:space="0" w:color="auto"/>
                    <w:bottom w:val="none" w:sz="0" w:space="0" w:color="auto"/>
                    <w:right w:val="none" w:sz="0" w:space="0" w:color="auto"/>
                  </w:divBdr>
                </w:div>
                <w:div w:id="1555461852">
                  <w:marLeft w:val="0"/>
                  <w:marRight w:val="0"/>
                  <w:marTop w:val="0"/>
                  <w:marBottom w:val="0"/>
                  <w:divBdr>
                    <w:top w:val="none" w:sz="0" w:space="0" w:color="auto"/>
                    <w:left w:val="none" w:sz="0" w:space="0" w:color="auto"/>
                    <w:bottom w:val="none" w:sz="0" w:space="0" w:color="auto"/>
                    <w:right w:val="none" w:sz="0" w:space="0" w:color="auto"/>
                  </w:divBdr>
                </w:div>
                <w:div w:id="255721965">
                  <w:marLeft w:val="0"/>
                  <w:marRight w:val="0"/>
                  <w:marTop w:val="0"/>
                  <w:marBottom w:val="0"/>
                  <w:divBdr>
                    <w:top w:val="none" w:sz="0" w:space="0" w:color="auto"/>
                    <w:left w:val="none" w:sz="0" w:space="0" w:color="auto"/>
                    <w:bottom w:val="none" w:sz="0" w:space="0" w:color="auto"/>
                    <w:right w:val="none" w:sz="0" w:space="0" w:color="auto"/>
                  </w:divBdr>
                </w:div>
                <w:div w:id="1770732887">
                  <w:marLeft w:val="0"/>
                  <w:marRight w:val="0"/>
                  <w:marTop w:val="0"/>
                  <w:marBottom w:val="0"/>
                  <w:divBdr>
                    <w:top w:val="none" w:sz="0" w:space="0" w:color="auto"/>
                    <w:left w:val="none" w:sz="0" w:space="0" w:color="auto"/>
                    <w:bottom w:val="none" w:sz="0" w:space="0" w:color="auto"/>
                    <w:right w:val="none" w:sz="0" w:space="0" w:color="auto"/>
                  </w:divBdr>
                </w:div>
                <w:div w:id="1507597099">
                  <w:marLeft w:val="0"/>
                  <w:marRight w:val="0"/>
                  <w:marTop w:val="0"/>
                  <w:marBottom w:val="0"/>
                  <w:divBdr>
                    <w:top w:val="none" w:sz="0" w:space="0" w:color="auto"/>
                    <w:left w:val="none" w:sz="0" w:space="0" w:color="auto"/>
                    <w:bottom w:val="none" w:sz="0" w:space="0" w:color="auto"/>
                    <w:right w:val="none" w:sz="0" w:space="0" w:color="auto"/>
                  </w:divBdr>
                </w:div>
                <w:div w:id="1087649076">
                  <w:marLeft w:val="0"/>
                  <w:marRight w:val="0"/>
                  <w:marTop w:val="0"/>
                  <w:marBottom w:val="0"/>
                  <w:divBdr>
                    <w:top w:val="none" w:sz="0" w:space="0" w:color="auto"/>
                    <w:left w:val="none" w:sz="0" w:space="0" w:color="auto"/>
                    <w:bottom w:val="none" w:sz="0" w:space="0" w:color="auto"/>
                    <w:right w:val="none" w:sz="0" w:space="0" w:color="auto"/>
                  </w:divBdr>
                </w:div>
                <w:div w:id="300501169">
                  <w:marLeft w:val="0"/>
                  <w:marRight w:val="0"/>
                  <w:marTop w:val="0"/>
                  <w:marBottom w:val="0"/>
                  <w:divBdr>
                    <w:top w:val="none" w:sz="0" w:space="0" w:color="auto"/>
                    <w:left w:val="none" w:sz="0" w:space="0" w:color="auto"/>
                    <w:bottom w:val="none" w:sz="0" w:space="0" w:color="auto"/>
                    <w:right w:val="none" w:sz="0" w:space="0" w:color="auto"/>
                  </w:divBdr>
                </w:div>
                <w:div w:id="1154682564">
                  <w:marLeft w:val="0"/>
                  <w:marRight w:val="0"/>
                  <w:marTop w:val="0"/>
                  <w:marBottom w:val="0"/>
                  <w:divBdr>
                    <w:top w:val="none" w:sz="0" w:space="0" w:color="auto"/>
                    <w:left w:val="none" w:sz="0" w:space="0" w:color="auto"/>
                    <w:bottom w:val="none" w:sz="0" w:space="0" w:color="auto"/>
                    <w:right w:val="none" w:sz="0" w:space="0" w:color="auto"/>
                  </w:divBdr>
                </w:div>
                <w:div w:id="146485099">
                  <w:marLeft w:val="0"/>
                  <w:marRight w:val="0"/>
                  <w:marTop w:val="0"/>
                  <w:marBottom w:val="0"/>
                  <w:divBdr>
                    <w:top w:val="none" w:sz="0" w:space="0" w:color="auto"/>
                    <w:left w:val="none" w:sz="0" w:space="0" w:color="auto"/>
                    <w:bottom w:val="none" w:sz="0" w:space="0" w:color="auto"/>
                    <w:right w:val="none" w:sz="0" w:space="0" w:color="auto"/>
                  </w:divBdr>
                </w:div>
                <w:div w:id="1018387708">
                  <w:marLeft w:val="0"/>
                  <w:marRight w:val="0"/>
                  <w:marTop w:val="0"/>
                  <w:marBottom w:val="0"/>
                  <w:divBdr>
                    <w:top w:val="none" w:sz="0" w:space="0" w:color="auto"/>
                    <w:left w:val="none" w:sz="0" w:space="0" w:color="auto"/>
                    <w:bottom w:val="none" w:sz="0" w:space="0" w:color="auto"/>
                    <w:right w:val="none" w:sz="0" w:space="0" w:color="auto"/>
                  </w:divBdr>
                </w:div>
                <w:div w:id="1280649787">
                  <w:marLeft w:val="0"/>
                  <w:marRight w:val="0"/>
                  <w:marTop w:val="0"/>
                  <w:marBottom w:val="0"/>
                  <w:divBdr>
                    <w:top w:val="none" w:sz="0" w:space="0" w:color="auto"/>
                    <w:left w:val="none" w:sz="0" w:space="0" w:color="auto"/>
                    <w:bottom w:val="none" w:sz="0" w:space="0" w:color="auto"/>
                    <w:right w:val="none" w:sz="0" w:space="0" w:color="auto"/>
                  </w:divBdr>
                </w:div>
                <w:div w:id="1091510816">
                  <w:marLeft w:val="0"/>
                  <w:marRight w:val="0"/>
                  <w:marTop w:val="0"/>
                  <w:marBottom w:val="0"/>
                  <w:divBdr>
                    <w:top w:val="none" w:sz="0" w:space="0" w:color="auto"/>
                    <w:left w:val="none" w:sz="0" w:space="0" w:color="auto"/>
                    <w:bottom w:val="none" w:sz="0" w:space="0" w:color="auto"/>
                    <w:right w:val="none" w:sz="0" w:space="0" w:color="auto"/>
                  </w:divBdr>
                </w:div>
                <w:div w:id="1063262696">
                  <w:marLeft w:val="0"/>
                  <w:marRight w:val="0"/>
                  <w:marTop w:val="0"/>
                  <w:marBottom w:val="0"/>
                  <w:divBdr>
                    <w:top w:val="none" w:sz="0" w:space="0" w:color="auto"/>
                    <w:left w:val="none" w:sz="0" w:space="0" w:color="auto"/>
                    <w:bottom w:val="none" w:sz="0" w:space="0" w:color="auto"/>
                    <w:right w:val="none" w:sz="0" w:space="0" w:color="auto"/>
                  </w:divBdr>
                </w:div>
                <w:div w:id="1826627887">
                  <w:marLeft w:val="0"/>
                  <w:marRight w:val="0"/>
                  <w:marTop w:val="0"/>
                  <w:marBottom w:val="0"/>
                  <w:divBdr>
                    <w:top w:val="none" w:sz="0" w:space="0" w:color="auto"/>
                    <w:left w:val="none" w:sz="0" w:space="0" w:color="auto"/>
                    <w:bottom w:val="none" w:sz="0" w:space="0" w:color="auto"/>
                    <w:right w:val="none" w:sz="0" w:space="0" w:color="auto"/>
                  </w:divBdr>
                </w:div>
                <w:div w:id="418332684">
                  <w:marLeft w:val="0"/>
                  <w:marRight w:val="0"/>
                  <w:marTop w:val="0"/>
                  <w:marBottom w:val="0"/>
                  <w:divBdr>
                    <w:top w:val="none" w:sz="0" w:space="0" w:color="auto"/>
                    <w:left w:val="none" w:sz="0" w:space="0" w:color="auto"/>
                    <w:bottom w:val="none" w:sz="0" w:space="0" w:color="auto"/>
                    <w:right w:val="none" w:sz="0" w:space="0" w:color="auto"/>
                  </w:divBdr>
                </w:div>
                <w:div w:id="640040450">
                  <w:marLeft w:val="0"/>
                  <w:marRight w:val="0"/>
                  <w:marTop w:val="0"/>
                  <w:marBottom w:val="0"/>
                  <w:divBdr>
                    <w:top w:val="none" w:sz="0" w:space="0" w:color="auto"/>
                    <w:left w:val="none" w:sz="0" w:space="0" w:color="auto"/>
                    <w:bottom w:val="none" w:sz="0" w:space="0" w:color="auto"/>
                    <w:right w:val="none" w:sz="0" w:space="0" w:color="auto"/>
                  </w:divBdr>
                </w:div>
                <w:div w:id="1698701874">
                  <w:marLeft w:val="0"/>
                  <w:marRight w:val="0"/>
                  <w:marTop w:val="0"/>
                  <w:marBottom w:val="0"/>
                  <w:divBdr>
                    <w:top w:val="none" w:sz="0" w:space="0" w:color="auto"/>
                    <w:left w:val="none" w:sz="0" w:space="0" w:color="auto"/>
                    <w:bottom w:val="none" w:sz="0" w:space="0" w:color="auto"/>
                    <w:right w:val="none" w:sz="0" w:space="0" w:color="auto"/>
                  </w:divBdr>
                </w:div>
                <w:div w:id="1695425394">
                  <w:marLeft w:val="0"/>
                  <w:marRight w:val="0"/>
                  <w:marTop w:val="0"/>
                  <w:marBottom w:val="0"/>
                  <w:divBdr>
                    <w:top w:val="none" w:sz="0" w:space="0" w:color="auto"/>
                    <w:left w:val="none" w:sz="0" w:space="0" w:color="auto"/>
                    <w:bottom w:val="none" w:sz="0" w:space="0" w:color="auto"/>
                    <w:right w:val="none" w:sz="0" w:space="0" w:color="auto"/>
                  </w:divBdr>
                </w:div>
                <w:div w:id="1280601717">
                  <w:marLeft w:val="0"/>
                  <w:marRight w:val="0"/>
                  <w:marTop w:val="0"/>
                  <w:marBottom w:val="0"/>
                  <w:divBdr>
                    <w:top w:val="none" w:sz="0" w:space="0" w:color="auto"/>
                    <w:left w:val="none" w:sz="0" w:space="0" w:color="auto"/>
                    <w:bottom w:val="none" w:sz="0" w:space="0" w:color="auto"/>
                    <w:right w:val="none" w:sz="0" w:space="0" w:color="auto"/>
                  </w:divBdr>
                </w:div>
                <w:div w:id="507598704">
                  <w:marLeft w:val="0"/>
                  <w:marRight w:val="0"/>
                  <w:marTop w:val="0"/>
                  <w:marBottom w:val="0"/>
                  <w:divBdr>
                    <w:top w:val="none" w:sz="0" w:space="0" w:color="auto"/>
                    <w:left w:val="none" w:sz="0" w:space="0" w:color="auto"/>
                    <w:bottom w:val="none" w:sz="0" w:space="0" w:color="auto"/>
                    <w:right w:val="none" w:sz="0" w:space="0" w:color="auto"/>
                  </w:divBdr>
                </w:div>
                <w:div w:id="220944124">
                  <w:marLeft w:val="0"/>
                  <w:marRight w:val="0"/>
                  <w:marTop w:val="0"/>
                  <w:marBottom w:val="0"/>
                  <w:divBdr>
                    <w:top w:val="none" w:sz="0" w:space="0" w:color="auto"/>
                    <w:left w:val="none" w:sz="0" w:space="0" w:color="auto"/>
                    <w:bottom w:val="none" w:sz="0" w:space="0" w:color="auto"/>
                    <w:right w:val="none" w:sz="0" w:space="0" w:color="auto"/>
                  </w:divBdr>
                </w:div>
                <w:div w:id="725761620">
                  <w:marLeft w:val="0"/>
                  <w:marRight w:val="0"/>
                  <w:marTop w:val="0"/>
                  <w:marBottom w:val="0"/>
                  <w:divBdr>
                    <w:top w:val="none" w:sz="0" w:space="0" w:color="auto"/>
                    <w:left w:val="none" w:sz="0" w:space="0" w:color="auto"/>
                    <w:bottom w:val="none" w:sz="0" w:space="0" w:color="auto"/>
                    <w:right w:val="none" w:sz="0" w:space="0" w:color="auto"/>
                  </w:divBdr>
                </w:div>
                <w:div w:id="690381323">
                  <w:marLeft w:val="0"/>
                  <w:marRight w:val="0"/>
                  <w:marTop w:val="0"/>
                  <w:marBottom w:val="0"/>
                  <w:divBdr>
                    <w:top w:val="none" w:sz="0" w:space="0" w:color="auto"/>
                    <w:left w:val="none" w:sz="0" w:space="0" w:color="auto"/>
                    <w:bottom w:val="none" w:sz="0" w:space="0" w:color="auto"/>
                    <w:right w:val="none" w:sz="0" w:space="0" w:color="auto"/>
                  </w:divBdr>
                </w:div>
                <w:div w:id="1507280491">
                  <w:marLeft w:val="0"/>
                  <w:marRight w:val="0"/>
                  <w:marTop w:val="0"/>
                  <w:marBottom w:val="0"/>
                  <w:divBdr>
                    <w:top w:val="none" w:sz="0" w:space="0" w:color="auto"/>
                    <w:left w:val="none" w:sz="0" w:space="0" w:color="auto"/>
                    <w:bottom w:val="none" w:sz="0" w:space="0" w:color="auto"/>
                    <w:right w:val="none" w:sz="0" w:space="0" w:color="auto"/>
                  </w:divBdr>
                </w:div>
                <w:div w:id="435100766">
                  <w:marLeft w:val="0"/>
                  <w:marRight w:val="0"/>
                  <w:marTop w:val="0"/>
                  <w:marBottom w:val="0"/>
                  <w:divBdr>
                    <w:top w:val="none" w:sz="0" w:space="0" w:color="auto"/>
                    <w:left w:val="none" w:sz="0" w:space="0" w:color="auto"/>
                    <w:bottom w:val="none" w:sz="0" w:space="0" w:color="auto"/>
                    <w:right w:val="none" w:sz="0" w:space="0" w:color="auto"/>
                  </w:divBdr>
                </w:div>
                <w:div w:id="1392771706">
                  <w:marLeft w:val="0"/>
                  <w:marRight w:val="0"/>
                  <w:marTop w:val="0"/>
                  <w:marBottom w:val="0"/>
                  <w:divBdr>
                    <w:top w:val="none" w:sz="0" w:space="0" w:color="auto"/>
                    <w:left w:val="none" w:sz="0" w:space="0" w:color="auto"/>
                    <w:bottom w:val="none" w:sz="0" w:space="0" w:color="auto"/>
                    <w:right w:val="none" w:sz="0" w:space="0" w:color="auto"/>
                  </w:divBdr>
                </w:div>
                <w:div w:id="270279951">
                  <w:marLeft w:val="0"/>
                  <w:marRight w:val="0"/>
                  <w:marTop w:val="0"/>
                  <w:marBottom w:val="0"/>
                  <w:divBdr>
                    <w:top w:val="none" w:sz="0" w:space="0" w:color="auto"/>
                    <w:left w:val="none" w:sz="0" w:space="0" w:color="auto"/>
                    <w:bottom w:val="none" w:sz="0" w:space="0" w:color="auto"/>
                    <w:right w:val="none" w:sz="0" w:space="0" w:color="auto"/>
                  </w:divBdr>
                </w:div>
                <w:div w:id="1195466498">
                  <w:marLeft w:val="0"/>
                  <w:marRight w:val="0"/>
                  <w:marTop w:val="0"/>
                  <w:marBottom w:val="0"/>
                  <w:divBdr>
                    <w:top w:val="none" w:sz="0" w:space="0" w:color="auto"/>
                    <w:left w:val="none" w:sz="0" w:space="0" w:color="auto"/>
                    <w:bottom w:val="none" w:sz="0" w:space="0" w:color="auto"/>
                    <w:right w:val="none" w:sz="0" w:space="0" w:color="auto"/>
                  </w:divBdr>
                </w:div>
                <w:div w:id="2016495315">
                  <w:marLeft w:val="0"/>
                  <w:marRight w:val="0"/>
                  <w:marTop w:val="0"/>
                  <w:marBottom w:val="0"/>
                  <w:divBdr>
                    <w:top w:val="none" w:sz="0" w:space="0" w:color="auto"/>
                    <w:left w:val="none" w:sz="0" w:space="0" w:color="auto"/>
                    <w:bottom w:val="none" w:sz="0" w:space="0" w:color="auto"/>
                    <w:right w:val="none" w:sz="0" w:space="0" w:color="auto"/>
                  </w:divBdr>
                </w:div>
                <w:div w:id="567493143">
                  <w:marLeft w:val="0"/>
                  <w:marRight w:val="0"/>
                  <w:marTop w:val="0"/>
                  <w:marBottom w:val="0"/>
                  <w:divBdr>
                    <w:top w:val="none" w:sz="0" w:space="0" w:color="auto"/>
                    <w:left w:val="none" w:sz="0" w:space="0" w:color="auto"/>
                    <w:bottom w:val="none" w:sz="0" w:space="0" w:color="auto"/>
                    <w:right w:val="none" w:sz="0" w:space="0" w:color="auto"/>
                  </w:divBdr>
                </w:div>
                <w:div w:id="268054052">
                  <w:marLeft w:val="0"/>
                  <w:marRight w:val="0"/>
                  <w:marTop w:val="0"/>
                  <w:marBottom w:val="0"/>
                  <w:divBdr>
                    <w:top w:val="none" w:sz="0" w:space="0" w:color="auto"/>
                    <w:left w:val="none" w:sz="0" w:space="0" w:color="auto"/>
                    <w:bottom w:val="none" w:sz="0" w:space="0" w:color="auto"/>
                    <w:right w:val="none" w:sz="0" w:space="0" w:color="auto"/>
                  </w:divBdr>
                </w:div>
                <w:div w:id="1019044348">
                  <w:marLeft w:val="0"/>
                  <w:marRight w:val="0"/>
                  <w:marTop w:val="0"/>
                  <w:marBottom w:val="0"/>
                  <w:divBdr>
                    <w:top w:val="none" w:sz="0" w:space="0" w:color="auto"/>
                    <w:left w:val="none" w:sz="0" w:space="0" w:color="auto"/>
                    <w:bottom w:val="none" w:sz="0" w:space="0" w:color="auto"/>
                    <w:right w:val="none" w:sz="0" w:space="0" w:color="auto"/>
                  </w:divBdr>
                </w:div>
                <w:div w:id="731269116">
                  <w:marLeft w:val="0"/>
                  <w:marRight w:val="0"/>
                  <w:marTop w:val="0"/>
                  <w:marBottom w:val="0"/>
                  <w:divBdr>
                    <w:top w:val="none" w:sz="0" w:space="0" w:color="auto"/>
                    <w:left w:val="none" w:sz="0" w:space="0" w:color="auto"/>
                    <w:bottom w:val="none" w:sz="0" w:space="0" w:color="auto"/>
                    <w:right w:val="none" w:sz="0" w:space="0" w:color="auto"/>
                  </w:divBdr>
                </w:div>
                <w:div w:id="691031398">
                  <w:marLeft w:val="0"/>
                  <w:marRight w:val="0"/>
                  <w:marTop w:val="0"/>
                  <w:marBottom w:val="0"/>
                  <w:divBdr>
                    <w:top w:val="none" w:sz="0" w:space="0" w:color="auto"/>
                    <w:left w:val="none" w:sz="0" w:space="0" w:color="auto"/>
                    <w:bottom w:val="none" w:sz="0" w:space="0" w:color="auto"/>
                    <w:right w:val="none" w:sz="0" w:space="0" w:color="auto"/>
                  </w:divBdr>
                </w:div>
                <w:div w:id="1617757314">
                  <w:marLeft w:val="0"/>
                  <w:marRight w:val="0"/>
                  <w:marTop w:val="0"/>
                  <w:marBottom w:val="0"/>
                  <w:divBdr>
                    <w:top w:val="none" w:sz="0" w:space="0" w:color="auto"/>
                    <w:left w:val="none" w:sz="0" w:space="0" w:color="auto"/>
                    <w:bottom w:val="none" w:sz="0" w:space="0" w:color="auto"/>
                    <w:right w:val="none" w:sz="0" w:space="0" w:color="auto"/>
                  </w:divBdr>
                </w:div>
                <w:div w:id="1955400818">
                  <w:marLeft w:val="0"/>
                  <w:marRight w:val="0"/>
                  <w:marTop w:val="0"/>
                  <w:marBottom w:val="0"/>
                  <w:divBdr>
                    <w:top w:val="none" w:sz="0" w:space="0" w:color="auto"/>
                    <w:left w:val="none" w:sz="0" w:space="0" w:color="auto"/>
                    <w:bottom w:val="none" w:sz="0" w:space="0" w:color="auto"/>
                    <w:right w:val="none" w:sz="0" w:space="0" w:color="auto"/>
                  </w:divBdr>
                </w:div>
                <w:div w:id="2106533360">
                  <w:marLeft w:val="0"/>
                  <w:marRight w:val="0"/>
                  <w:marTop w:val="0"/>
                  <w:marBottom w:val="0"/>
                  <w:divBdr>
                    <w:top w:val="none" w:sz="0" w:space="0" w:color="auto"/>
                    <w:left w:val="none" w:sz="0" w:space="0" w:color="auto"/>
                    <w:bottom w:val="none" w:sz="0" w:space="0" w:color="auto"/>
                    <w:right w:val="none" w:sz="0" w:space="0" w:color="auto"/>
                  </w:divBdr>
                </w:div>
                <w:div w:id="166483188">
                  <w:marLeft w:val="0"/>
                  <w:marRight w:val="0"/>
                  <w:marTop w:val="0"/>
                  <w:marBottom w:val="0"/>
                  <w:divBdr>
                    <w:top w:val="none" w:sz="0" w:space="0" w:color="auto"/>
                    <w:left w:val="none" w:sz="0" w:space="0" w:color="auto"/>
                    <w:bottom w:val="none" w:sz="0" w:space="0" w:color="auto"/>
                    <w:right w:val="none" w:sz="0" w:space="0" w:color="auto"/>
                  </w:divBdr>
                </w:div>
                <w:div w:id="1052727964">
                  <w:marLeft w:val="0"/>
                  <w:marRight w:val="0"/>
                  <w:marTop w:val="0"/>
                  <w:marBottom w:val="0"/>
                  <w:divBdr>
                    <w:top w:val="none" w:sz="0" w:space="0" w:color="auto"/>
                    <w:left w:val="none" w:sz="0" w:space="0" w:color="auto"/>
                    <w:bottom w:val="none" w:sz="0" w:space="0" w:color="auto"/>
                    <w:right w:val="none" w:sz="0" w:space="0" w:color="auto"/>
                  </w:divBdr>
                </w:div>
                <w:div w:id="895429322">
                  <w:marLeft w:val="0"/>
                  <w:marRight w:val="0"/>
                  <w:marTop w:val="0"/>
                  <w:marBottom w:val="0"/>
                  <w:divBdr>
                    <w:top w:val="none" w:sz="0" w:space="0" w:color="auto"/>
                    <w:left w:val="none" w:sz="0" w:space="0" w:color="auto"/>
                    <w:bottom w:val="none" w:sz="0" w:space="0" w:color="auto"/>
                    <w:right w:val="none" w:sz="0" w:space="0" w:color="auto"/>
                  </w:divBdr>
                </w:div>
                <w:div w:id="445121906">
                  <w:marLeft w:val="0"/>
                  <w:marRight w:val="0"/>
                  <w:marTop w:val="0"/>
                  <w:marBottom w:val="0"/>
                  <w:divBdr>
                    <w:top w:val="none" w:sz="0" w:space="0" w:color="auto"/>
                    <w:left w:val="none" w:sz="0" w:space="0" w:color="auto"/>
                    <w:bottom w:val="none" w:sz="0" w:space="0" w:color="auto"/>
                    <w:right w:val="none" w:sz="0" w:space="0" w:color="auto"/>
                  </w:divBdr>
                </w:div>
                <w:div w:id="1861242567">
                  <w:marLeft w:val="0"/>
                  <w:marRight w:val="0"/>
                  <w:marTop w:val="0"/>
                  <w:marBottom w:val="0"/>
                  <w:divBdr>
                    <w:top w:val="none" w:sz="0" w:space="0" w:color="auto"/>
                    <w:left w:val="none" w:sz="0" w:space="0" w:color="auto"/>
                    <w:bottom w:val="none" w:sz="0" w:space="0" w:color="auto"/>
                    <w:right w:val="none" w:sz="0" w:space="0" w:color="auto"/>
                  </w:divBdr>
                </w:div>
                <w:div w:id="1023701164">
                  <w:marLeft w:val="0"/>
                  <w:marRight w:val="0"/>
                  <w:marTop w:val="0"/>
                  <w:marBottom w:val="0"/>
                  <w:divBdr>
                    <w:top w:val="none" w:sz="0" w:space="0" w:color="auto"/>
                    <w:left w:val="none" w:sz="0" w:space="0" w:color="auto"/>
                    <w:bottom w:val="none" w:sz="0" w:space="0" w:color="auto"/>
                    <w:right w:val="none" w:sz="0" w:space="0" w:color="auto"/>
                  </w:divBdr>
                </w:div>
                <w:div w:id="527718714">
                  <w:marLeft w:val="0"/>
                  <w:marRight w:val="0"/>
                  <w:marTop w:val="0"/>
                  <w:marBottom w:val="0"/>
                  <w:divBdr>
                    <w:top w:val="none" w:sz="0" w:space="0" w:color="auto"/>
                    <w:left w:val="none" w:sz="0" w:space="0" w:color="auto"/>
                    <w:bottom w:val="none" w:sz="0" w:space="0" w:color="auto"/>
                    <w:right w:val="none" w:sz="0" w:space="0" w:color="auto"/>
                  </w:divBdr>
                </w:div>
                <w:div w:id="565646620">
                  <w:marLeft w:val="0"/>
                  <w:marRight w:val="0"/>
                  <w:marTop w:val="0"/>
                  <w:marBottom w:val="0"/>
                  <w:divBdr>
                    <w:top w:val="none" w:sz="0" w:space="0" w:color="auto"/>
                    <w:left w:val="none" w:sz="0" w:space="0" w:color="auto"/>
                    <w:bottom w:val="none" w:sz="0" w:space="0" w:color="auto"/>
                    <w:right w:val="none" w:sz="0" w:space="0" w:color="auto"/>
                  </w:divBdr>
                </w:div>
                <w:div w:id="1778865858">
                  <w:marLeft w:val="0"/>
                  <w:marRight w:val="0"/>
                  <w:marTop w:val="0"/>
                  <w:marBottom w:val="0"/>
                  <w:divBdr>
                    <w:top w:val="none" w:sz="0" w:space="0" w:color="auto"/>
                    <w:left w:val="none" w:sz="0" w:space="0" w:color="auto"/>
                    <w:bottom w:val="none" w:sz="0" w:space="0" w:color="auto"/>
                    <w:right w:val="none" w:sz="0" w:space="0" w:color="auto"/>
                  </w:divBdr>
                </w:div>
                <w:div w:id="2077388619">
                  <w:marLeft w:val="0"/>
                  <w:marRight w:val="0"/>
                  <w:marTop w:val="0"/>
                  <w:marBottom w:val="0"/>
                  <w:divBdr>
                    <w:top w:val="none" w:sz="0" w:space="0" w:color="auto"/>
                    <w:left w:val="none" w:sz="0" w:space="0" w:color="auto"/>
                    <w:bottom w:val="none" w:sz="0" w:space="0" w:color="auto"/>
                    <w:right w:val="none" w:sz="0" w:space="0" w:color="auto"/>
                  </w:divBdr>
                </w:div>
                <w:div w:id="944464173">
                  <w:marLeft w:val="0"/>
                  <w:marRight w:val="0"/>
                  <w:marTop w:val="0"/>
                  <w:marBottom w:val="0"/>
                  <w:divBdr>
                    <w:top w:val="none" w:sz="0" w:space="0" w:color="auto"/>
                    <w:left w:val="none" w:sz="0" w:space="0" w:color="auto"/>
                    <w:bottom w:val="none" w:sz="0" w:space="0" w:color="auto"/>
                    <w:right w:val="none" w:sz="0" w:space="0" w:color="auto"/>
                  </w:divBdr>
                </w:div>
                <w:div w:id="715282087">
                  <w:marLeft w:val="0"/>
                  <w:marRight w:val="0"/>
                  <w:marTop w:val="0"/>
                  <w:marBottom w:val="0"/>
                  <w:divBdr>
                    <w:top w:val="none" w:sz="0" w:space="0" w:color="auto"/>
                    <w:left w:val="none" w:sz="0" w:space="0" w:color="auto"/>
                    <w:bottom w:val="none" w:sz="0" w:space="0" w:color="auto"/>
                    <w:right w:val="none" w:sz="0" w:space="0" w:color="auto"/>
                  </w:divBdr>
                </w:div>
                <w:div w:id="1798142522">
                  <w:marLeft w:val="0"/>
                  <w:marRight w:val="0"/>
                  <w:marTop w:val="0"/>
                  <w:marBottom w:val="0"/>
                  <w:divBdr>
                    <w:top w:val="none" w:sz="0" w:space="0" w:color="auto"/>
                    <w:left w:val="none" w:sz="0" w:space="0" w:color="auto"/>
                    <w:bottom w:val="none" w:sz="0" w:space="0" w:color="auto"/>
                    <w:right w:val="none" w:sz="0" w:space="0" w:color="auto"/>
                  </w:divBdr>
                </w:div>
                <w:div w:id="944187550">
                  <w:marLeft w:val="0"/>
                  <w:marRight w:val="0"/>
                  <w:marTop w:val="0"/>
                  <w:marBottom w:val="0"/>
                  <w:divBdr>
                    <w:top w:val="none" w:sz="0" w:space="0" w:color="auto"/>
                    <w:left w:val="none" w:sz="0" w:space="0" w:color="auto"/>
                    <w:bottom w:val="none" w:sz="0" w:space="0" w:color="auto"/>
                    <w:right w:val="none" w:sz="0" w:space="0" w:color="auto"/>
                  </w:divBdr>
                </w:div>
                <w:div w:id="1059397887">
                  <w:marLeft w:val="0"/>
                  <w:marRight w:val="0"/>
                  <w:marTop w:val="0"/>
                  <w:marBottom w:val="0"/>
                  <w:divBdr>
                    <w:top w:val="none" w:sz="0" w:space="0" w:color="auto"/>
                    <w:left w:val="none" w:sz="0" w:space="0" w:color="auto"/>
                    <w:bottom w:val="none" w:sz="0" w:space="0" w:color="auto"/>
                    <w:right w:val="none" w:sz="0" w:space="0" w:color="auto"/>
                  </w:divBdr>
                </w:div>
                <w:div w:id="1804083584">
                  <w:marLeft w:val="0"/>
                  <w:marRight w:val="0"/>
                  <w:marTop w:val="0"/>
                  <w:marBottom w:val="0"/>
                  <w:divBdr>
                    <w:top w:val="none" w:sz="0" w:space="0" w:color="auto"/>
                    <w:left w:val="none" w:sz="0" w:space="0" w:color="auto"/>
                    <w:bottom w:val="none" w:sz="0" w:space="0" w:color="auto"/>
                    <w:right w:val="none" w:sz="0" w:space="0" w:color="auto"/>
                  </w:divBdr>
                </w:div>
                <w:div w:id="865213398">
                  <w:marLeft w:val="0"/>
                  <w:marRight w:val="0"/>
                  <w:marTop w:val="0"/>
                  <w:marBottom w:val="0"/>
                  <w:divBdr>
                    <w:top w:val="none" w:sz="0" w:space="0" w:color="auto"/>
                    <w:left w:val="none" w:sz="0" w:space="0" w:color="auto"/>
                    <w:bottom w:val="none" w:sz="0" w:space="0" w:color="auto"/>
                    <w:right w:val="none" w:sz="0" w:space="0" w:color="auto"/>
                  </w:divBdr>
                </w:div>
                <w:div w:id="1826389537">
                  <w:marLeft w:val="0"/>
                  <w:marRight w:val="0"/>
                  <w:marTop w:val="0"/>
                  <w:marBottom w:val="0"/>
                  <w:divBdr>
                    <w:top w:val="none" w:sz="0" w:space="0" w:color="auto"/>
                    <w:left w:val="none" w:sz="0" w:space="0" w:color="auto"/>
                    <w:bottom w:val="none" w:sz="0" w:space="0" w:color="auto"/>
                    <w:right w:val="none" w:sz="0" w:space="0" w:color="auto"/>
                  </w:divBdr>
                </w:div>
                <w:div w:id="1535575873">
                  <w:marLeft w:val="0"/>
                  <w:marRight w:val="0"/>
                  <w:marTop w:val="0"/>
                  <w:marBottom w:val="0"/>
                  <w:divBdr>
                    <w:top w:val="none" w:sz="0" w:space="0" w:color="auto"/>
                    <w:left w:val="none" w:sz="0" w:space="0" w:color="auto"/>
                    <w:bottom w:val="none" w:sz="0" w:space="0" w:color="auto"/>
                    <w:right w:val="none" w:sz="0" w:space="0" w:color="auto"/>
                  </w:divBdr>
                </w:div>
                <w:div w:id="1342855024">
                  <w:marLeft w:val="0"/>
                  <w:marRight w:val="0"/>
                  <w:marTop w:val="0"/>
                  <w:marBottom w:val="0"/>
                  <w:divBdr>
                    <w:top w:val="none" w:sz="0" w:space="0" w:color="auto"/>
                    <w:left w:val="none" w:sz="0" w:space="0" w:color="auto"/>
                    <w:bottom w:val="none" w:sz="0" w:space="0" w:color="auto"/>
                    <w:right w:val="none" w:sz="0" w:space="0" w:color="auto"/>
                  </w:divBdr>
                </w:div>
                <w:div w:id="59140605">
                  <w:marLeft w:val="0"/>
                  <w:marRight w:val="0"/>
                  <w:marTop w:val="0"/>
                  <w:marBottom w:val="0"/>
                  <w:divBdr>
                    <w:top w:val="none" w:sz="0" w:space="0" w:color="auto"/>
                    <w:left w:val="none" w:sz="0" w:space="0" w:color="auto"/>
                    <w:bottom w:val="none" w:sz="0" w:space="0" w:color="auto"/>
                    <w:right w:val="none" w:sz="0" w:space="0" w:color="auto"/>
                  </w:divBdr>
                </w:div>
                <w:div w:id="1062600871">
                  <w:marLeft w:val="0"/>
                  <w:marRight w:val="0"/>
                  <w:marTop w:val="0"/>
                  <w:marBottom w:val="0"/>
                  <w:divBdr>
                    <w:top w:val="none" w:sz="0" w:space="0" w:color="auto"/>
                    <w:left w:val="none" w:sz="0" w:space="0" w:color="auto"/>
                    <w:bottom w:val="none" w:sz="0" w:space="0" w:color="auto"/>
                    <w:right w:val="none" w:sz="0" w:space="0" w:color="auto"/>
                  </w:divBdr>
                </w:div>
                <w:div w:id="38436504">
                  <w:marLeft w:val="0"/>
                  <w:marRight w:val="0"/>
                  <w:marTop w:val="0"/>
                  <w:marBottom w:val="0"/>
                  <w:divBdr>
                    <w:top w:val="none" w:sz="0" w:space="0" w:color="auto"/>
                    <w:left w:val="none" w:sz="0" w:space="0" w:color="auto"/>
                    <w:bottom w:val="none" w:sz="0" w:space="0" w:color="auto"/>
                    <w:right w:val="none" w:sz="0" w:space="0" w:color="auto"/>
                  </w:divBdr>
                </w:div>
                <w:div w:id="1001589571">
                  <w:marLeft w:val="0"/>
                  <w:marRight w:val="0"/>
                  <w:marTop w:val="0"/>
                  <w:marBottom w:val="0"/>
                  <w:divBdr>
                    <w:top w:val="none" w:sz="0" w:space="0" w:color="auto"/>
                    <w:left w:val="none" w:sz="0" w:space="0" w:color="auto"/>
                    <w:bottom w:val="none" w:sz="0" w:space="0" w:color="auto"/>
                    <w:right w:val="none" w:sz="0" w:space="0" w:color="auto"/>
                  </w:divBdr>
                </w:div>
                <w:div w:id="470483452">
                  <w:marLeft w:val="0"/>
                  <w:marRight w:val="0"/>
                  <w:marTop w:val="0"/>
                  <w:marBottom w:val="0"/>
                  <w:divBdr>
                    <w:top w:val="none" w:sz="0" w:space="0" w:color="auto"/>
                    <w:left w:val="none" w:sz="0" w:space="0" w:color="auto"/>
                    <w:bottom w:val="none" w:sz="0" w:space="0" w:color="auto"/>
                    <w:right w:val="none" w:sz="0" w:space="0" w:color="auto"/>
                  </w:divBdr>
                </w:div>
                <w:div w:id="837647849">
                  <w:marLeft w:val="0"/>
                  <w:marRight w:val="0"/>
                  <w:marTop w:val="0"/>
                  <w:marBottom w:val="0"/>
                  <w:divBdr>
                    <w:top w:val="none" w:sz="0" w:space="0" w:color="auto"/>
                    <w:left w:val="none" w:sz="0" w:space="0" w:color="auto"/>
                    <w:bottom w:val="none" w:sz="0" w:space="0" w:color="auto"/>
                    <w:right w:val="none" w:sz="0" w:space="0" w:color="auto"/>
                  </w:divBdr>
                </w:div>
                <w:div w:id="194317558">
                  <w:marLeft w:val="0"/>
                  <w:marRight w:val="0"/>
                  <w:marTop w:val="0"/>
                  <w:marBottom w:val="0"/>
                  <w:divBdr>
                    <w:top w:val="none" w:sz="0" w:space="0" w:color="auto"/>
                    <w:left w:val="none" w:sz="0" w:space="0" w:color="auto"/>
                    <w:bottom w:val="none" w:sz="0" w:space="0" w:color="auto"/>
                    <w:right w:val="none" w:sz="0" w:space="0" w:color="auto"/>
                  </w:divBdr>
                </w:div>
                <w:div w:id="929049550">
                  <w:marLeft w:val="0"/>
                  <w:marRight w:val="0"/>
                  <w:marTop w:val="0"/>
                  <w:marBottom w:val="0"/>
                  <w:divBdr>
                    <w:top w:val="none" w:sz="0" w:space="0" w:color="auto"/>
                    <w:left w:val="none" w:sz="0" w:space="0" w:color="auto"/>
                    <w:bottom w:val="none" w:sz="0" w:space="0" w:color="auto"/>
                    <w:right w:val="none" w:sz="0" w:space="0" w:color="auto"/>
                  </w:divBdr>
                </w:div>
                <w:div w:id="400756822">
                  <w:marLeft w:val="0"/>
                  <w:marRight w:val="0"/>
                  <w:marTop w:val="0"/>
                  <w:marBottom w:val="0"/>
                  <w:divBdr>
                    <w:top w:val="none" w:sz="0" w:space="0" w:color="auto"/>
                    <w:left w:val="none" w:sz="0" w:space="0" w:color="auto"/>
                    <w:bottom w:val="none" w:sz="0" w:space="0" w:color="auto"/>
                    <w:right w:val="none" w:sz="0" w:space="0" w:color="auto"/>
                  </w:divBdr>
                </w:div>
                <w:div w:id="1384938784">
                  <w:marLeft w:val="0"/>
                  <w:marRight w:val="0"/>
                  <w:marTop w:val="0"/>
                  <w:marBottom w:val="0"/>
                  <w:divBdr>
                    <w:top w:val="none" w:sz="0" w:space="0" w:color="auto"/>
                    <w:left w:val="none" w:sz="0" w:space="0" w:color="auto"/>
                    <w:bottom w:val="none" w:sz="0" w:space="0" w:color="auto"/>
                    <w:right w:val="none" w:sz="0" w:space="0" w:color="auto"/>
                  </w:divBdr>
                </w:div>
                <w:div w:id="1378240526">
                  <w:marLeft w:val="0"/>
                  <w:marRight w:val="0"/>
                  <w:marTop w:val="0"/>
                  <w:marBottom w:val="0"/>
                  <w:divBdr>
                    <w:top w:val="none" w:sz="0" w:space="0" w:color="auto"/>
                    <w:left w:val="none" w:sz="0" w:space="0" w:color="auto"/>
                    <w:bottom w:val="none" w:sz="0" w:space="0" w:color="auto"/>
                    <w:right w:val="none" w:sz="0" w:space="0" w:color="auto"/>
                  </w:divBdr>
                </w:div>
                <w:div w:id="1526400807">
                  <w:marLeft w:val="0"/>
                  <w:marRight w:val="0"/>
                  <w:marTop w:val="0"/>
                  <w:marBottom w:val="0"/>
                  <w:divBdr>
                    <w:top w:val="none" w:sz="0" w:space="0" w:color="auto"/>
                    <w:left w:val="none" w:sz="0" w:space="0" w:color="auto"/>
                    <w:bottom w:val="none" w:sz="0" w:space="0" w:color="auto"/>
                    <w:right w:val="none" w:sz="0" w:space="0" w:color="auto"/>
                  </w:divBdr>
                </w:div>
                <w:div w:id="2009089638">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
                <w:div w:id="673335447">
                  <w:marLeft w:val="0"/>
                  <w:marRight w:val="0"/>
                  <w:marTop w:val="0"/>
                  <w:marBottom w:val="0"/>
                  <w:divBdr>
                    <w:top w:val="none" w:sz="0" w:space="0" w:color="auto"/>
                    <w:left w:val="none" w:sz="0" w:space="0" w:color="auto"/>
                    <w:bottom w:val="none" w:sz="0" w:space="0" w:color="auto"/>
                    <w:right w:val="none" w:sz="0" w:space="0" w:color="auto"/>
                  </w:divBdr>
                </w:div>
                <w:div w:id="1871412285">
                  <w:marLeft w:val="0"/>
                  <w:marRight w:val="0"/>
                  <w:marTop w:val="0"/>
                  <w:marBottom w:val="0"/>
                  <w:divBdr>
                    <w:top w:val="none" w:sz="0" w:space="0" w:color="auto"/>
                    <w:left w:val="none" w:sz="0" w:space="0" w:color="auto"/>
                    <w:bottom w:val="none" w:sz="0" w:space="0" w:color="auto"/>
                    <w:right w:val="none" w:sz="0" w:space="0" w:color="auto"/>
                  </w:divBdr>
                </w:div>
                <w:div w:id="1761946840">
                  <w:marLeft w:val="0"/>
                  <w:marRight w:val="0"/>
                  <w:marTop w:val="0"/>
                  <w:marBottom w:val="0"/>
                  <w:divBdr>
                    <w:top w:val="none" w:sz="0" w:space="0" w:color="auto"/>
                    <w:left w:val="none" w:sz="0" w:space="0" w:color="auto"/>
                    <w:bottom w:val="none" w:sz="0" w:space="0" w:color="auto"/>
                    <w:right w:val="none" w:sz="0" w:space="0" w:color="auto"/>
                  </w:divBdr>
                </w:div>
                <w:div w:id="1662343067">
                  <w:marLeft w:val="0"/>
                  <w:marRight w:val="0"/>
                  <w:marTop w:val="0"/>
                  <w:marBottom w:val="0"/>
                  <w:divBdr>
                    <w:top w:val="none" w:sz="0" w:space="0" w:color="auto"/>
                    <w:left w:val="none" w:sz="0" w:space="0" w:color="auto"/>
                    <w:bottom w:val="none" w:sz="0" w:space="0" w:color="auto"/>
                    <w:right w:val="none" w:sz="0" w:space="0" w:color="auto"/>
                  </w:divBdr>
                </w:div>
                <w:div w:id="1884633590">
                  <w:marLeft w:val="0"/>
                  <w:marRight w:val="0"/>
                  <w:marTop w:val="0"/>
                  <w:marBottom w:val="0"/>
                  <w:divBdr>
                    <w:top w:val="none" w:sz="0" w:space="0" w:color="auto"/>
                    <w:left w:val="none" w:sz="0" w:space="0" w:color="auto"/>
                    <w:bottom w:val="none" w:sz="0" w:space="0" w:color="auto"/>
                    <w:right w:val="none" w:sz="0" w:space="0" w:color="auto"/>
                  </w:divBdr>
                </w:div>
                <w:div w:id="967197723">
                  <w:marLeft w:val="0"/>
                  <w:marRight w:val="0"/>
                  <w:marTop w:val="0"/>
                  <w:marBottom w:val="0"/>
                  <w:divBdr>
                    <w:top w:val="none" w:sz="0" w:space="0" w:color="auto"/>
                    <w:left w:val="none" w:sz="0" w:space="0" w:color="auto"/>
                    <w:bottom w:val="none" w:sz="0" w:space="0" w:color="auto"/>
                    <w:right w:val="none" w:sz="0" w:space="0" w:color="auto"/>
                  </w:divBdr>
                </w:div>
                <w:div w:id="1609922217">
                  <w:marLeft w:val="0"/>
                  <w:marRight w:val="0"/>
                  <w:marTop w:val="0"/>
                  <w:marBottom w:val="0"/>
                  <w:divBdr>
                    <w:top w:val="none" w:sz="0" w:space="0" w:color="auto"/>
                    <w:left w:val="none" w:sz="0" w:space="0" w:color="auto"/>
                    <w:bottom w:val="none" w:sz="0" w:space="0" w:color="auto"/>
                    <w:right w:val="none" w:sz="0" w:space="0" w:color="auto"/>
                  </w:divBdr>
                </w:div>
                <w:div w:id="1879078702">
                  <w:marLeft w:val="0"/>
                  <w:marRight w:val="0"/>
                  <w:marTop w:val="0"/>
                  <w:marBottom w:val="0"/>
                  <w:divBdr>
                    <w:top w:val="none" w:sz="0" w:space="0" w:color="auto"/>
                    <w:left w:val="none" w:sz="0" w:space="0" w:color="auto"/>
                    <w:bottom w:val="none" w:sz="0" w:space="0" w:color="auto"/>
                    <w:right w:val="none" w:sz="0" w:space="0" w:color="auto"/>
                  </w:divBdr>
                </w:div>
                <w:div w:id="1383753223">
                  <w:marLeft w:val="0"/>
                  <w:marRight w:val="0"/>
                  <w:marTop w:val="0"/>
                  <w:marBottom w:val="0"/>
                  <w:divBdr>
                    <w:top w:val="none" w:sz="0" w:space="0" w:color="auto"/>
                    <w:left w:val="none" w:sz="0" w:space="0" w:color="auto"/>
                    <w:bottom w:val="none" w:sz="0" w:space="0" w:color="auto"/>
                    <w:right w:val="none" w:sz="0" w:space="0" w:color="auto"/>
                  </w:divBdr>
                </w:div>
                <w:div w:id="1250850763">
                  <w:marLeft w:val="0"/>
                  <w:marRight w:val="0"/>
                  <w:marTop w:val="0"/>
                  <w:marBottom w:val="0"/>
                  <w:divBdr>
                    <w:top w:val="none" w:sz="0" w:space="0" w:color="auto"/>
                    <w:left w:val="none" w:sz="0" w:space="0" w:color="auto"/>
                    <w:bottom w:val="none" w:sz="0" w:space="0" w:color="auto"/>
                    <w:right w:val="none" w:sz="0" w:space="0" w:color="auto"/>
                  </w:divBdr>
                </w:div>
                <w:div w:id="1583561509">
                  <w:marLeft w:val="0"/>
                  <w:marRight w:val="0"/>
                  <w:marTop w:val="0"/>
                  <w:marBottom w:val="0"/>
                  <w:divBdr>
                    <w:top w:val="none" w:sz="0" w:space="0" w:color="auto"/>
                    <w:left w:val="none" w:sz="0" w:space="0" w:color="auto"/>
                    <w:bottom w:val="none" w:sz="0" w:space="0" w:color="auto"/>
                    <w:right w:val="none" w:sz="0" w:space="0" w:color="auto"/>
                  </w:divBdr>
                </w:div>
                <w:div w:id="555354957">
                  <w:marLeft w:val="0"/>
                  <w:marRight w:val="0"/>
                  <w:marTop w:val="0"/>
                  <w:marBottom w:val="0"/>
                  <w:divBdr>
                    <w:top w:val="none" w:sz="0" w:space="0" w:color="auto"/>
                    <w:left w:val="none" w:sz="0" w:space="0" w:color="auto"/>
                    <w:bottom w:val="none" w:sz="0" w:space="0" w:color="auto"/>
                    <w:right w:val="none" w:sz="0" w:space="0" w:color="auto"/>
                  </w:divBdr>
                </w:div>
                <w:div w:id="577788710">
                  <w:marLeft w:val="0"/>
                  <w:marRight w:val="0"/>
                  <w:marTop w:val="0"/>
                  <w:marBottom w:val="0"/>
                  <w:divBdr>
                    <w:top w:val="none" w:sz="0" w:space="0" w:color="auto"/>
                    <w:left w:val="none" w:sz="0" w:space="0" w:color="auto"/>
                    <w:bottom w:val="none" w:sz="0" w:space="0" w:color="auto"/>
                    <w:right w:val="none" w:sz="0" w:space="0" w:color="auto"/>
                  </w:divBdr>
                </w:div>
                <w:div w:id="1810513836">
                  <w:marLeft w:val="0"/>
                  <w:marRight w:val="0"/>
                  <w:marTop w:val="0"/>
                  <w:marBottom w:val="0"/>
                  <w:divBdr>
                    <w:top w:val="none" w:sz="0" w:space="0" w:color="auto"/>
                    <w:left w:val="none" w:sz="0" w:space="0" w:color="auto"/>
                    <w:bottom w:val="none" w:sz="0" w:space="0" w:color="auto"/>
                    <w:right w:val="none" w:sz="0" w:space="0" w:color="auto"/>
                  </w:divBdr>
                </w:div>
                <w:div w:id="1023703823">
                  <w:marLeft w:val="0"/>
                  <w:marRight w:val="0"/>
                  <w:marTop w:val="0"/>
                  <w:marBottom w:val="0"/>
                  <w:divBdr>
                    <w:top w:val="none" w:sz="0" w:space="0" w:color="auto"/>
                    <w:left w:val="none" w:sz="0" w:space="0" w:color="auto"/>
                    <w:bottom w:val="none" w:sz="0" w:space="0" w:color="auto"/>
                    <w:right w:val="none" w:sz="0" w:space="0" w:color="auto"/>
                  </w:divBdr>
                </w:div>
                <w:div w:id="528840498">
                  <w:marLeft w:val="0"/>
                  <w:marRight w:val="0"/>
                  <w:marTop w:val="0"/>
                  <w:marBottom w:val="0"/>
                  <w:divBdr>
                    <w:top w:val="none" w:sz="0" w:space="0" w:color="auto"/>
                    <w:left w:val="none" w:sz="0" w:space="0" w:color="auto"/>
                    <w:bottom w:val="none" w:sz="0" w:space="0" w:color="auto"/>
                    <w:right w:val="none" w:sz="0" w:space="0" w:color="auto"/>
                  </w:divBdr>
                </w:div>
                <w:div w:id="1895893028">
                  <w:marLeft w:val="0"/>
                  <w:marRight w:val="0"/>
                  <w:marTop w:val="0"/>
                  <w:marBottom w:val="0"/>
                  <w:divBdr>
                    <w:top w:val="none" w:sz="0" w:space="0" w:color="auto"/>
                    <w:left w:val="none" w:sz="0" w:space="0" w:color="auto"/>
                    <w:bottom w:val="none" w:sz="0" w:space="0" w:color="auto"/>
                    <w:right w:val="none" w:sz="0" w:space="0" w:color="auto"/>
                  </w:divBdr>
                </w:div>
                <w:div w:id="1782873604">
                  <w:marLeft w:val="0"/>
                  <w:marRight w:val="0"/>
                  <w:marTop w:val="0"/>
                  <w:marBottom w:val="0"/>
                  <w:divBdr>
                    <w:top w:val="none" w:sz="0" w:space="0" w:color="auto"/>
                    <w:left w:val="none" w:sz="0" w:space="0" w:color="auto"/>
                    <w:bottom w:val="none" w:sz="0" w:space="0" w:color="auto"/>
                    <w:right w:val="none" w:sz="0" w:space="0" w:color="auto"/>
                  </w:divBdr>
                </w:div>
                <w:div w:id="115032410">
                  <w:marLeft w:val="0"/>
                  <w:marRight w:val="0"/>
                  <w:marTop w:val="0"/>
                  <w:marBottom w:val="0"/>
                  <w:divBdr>
                    <w:top w:val="none" w:sz="0" w:space="0" w:color="auto"/>
                    <w:left w:val="none" w:sz="0" w:space="0" w:color="auto"/>
                    <w:bottom w:val="none" w:sz="0" w:space="0" w:color="auto"/>
                    <w:right w:val="none" w:sz="0" w:space="0" w:color="auto"/>
                  </w:divBdr>
                </w:div>
                <w:div w:id="899638678">
                  <w:marLeft w:val="0"/>
                  <w:marRight w:val="0"/>
                  <w:marTop w:val="0"/>
                  <w:marBottom w:val="0"/>
                  <w:divBdr>
                    <w:top w:val="none" w:sz="0" w:space="0" w:color="auto"/>
                    <w:left w:val="none" w:sz="0" w:space="0" w:color="auto"/>
                    <w:bottom w:val="none" w:sz="0" w:space="0" w:color="auto"/>
                    <w:right w:val="none" w:sz="0" w:space="0" w:color="auto"/>
                  </w:divBdr>
                </w:div>
                <w:div w:id="1470241613">
                  <w:marLeft w:val="0"/>
                  <w:marRight w:val="0"/>
                  <w:marTop w:val="0"/>
                  <w:marBottom w:val="0"/>
                  <w:divBdr>
                    <w:top w:val="none" w:sz="0" w:space="0" w:color="auto"/>
                    <w:left w:val="none" w:sz="0" w:space="0" w:color="auto"/>
                    <w:bottom w:val="none" w:sz="0" w:space="0" w:color="auto"/>
                    <w:right w:val="none" w:sz="0" w:space="0" w:color="auto"/>
                  </w:divBdr>
                </w:div>
                <w:div w:id="1715306136">
                  <w:marLeft w:val="0"/>
                  <w:marRight w:val="0"/>
                  <w:marTop w:val="0"/>
                  <w:marBottom w:val="0"/>
                  <w:divBdr>
                    <w:top w:val="none" w:sz="0" w:space="0" w:color="auto"/>
                    <w:left w:val="none" w:sz="0" w:space="0" w:color="auto"/>
                    <w:bottom w:val="none" w:sz="0" w:space="0" w:color="auto"/>
                    <w:right w:val="none" w:sz="0" w:space="0" w:color="auto"/>
                  </w:divBdr>
                </w:div>
                <w:div w:id="1192719105">
                  <w:marLeft w:val="0"/>
                  <w:marRight w:val="0"/>
                  <w:marTop w:val="0"/>
                  <w:marBottom w:val="0"/>
                  <w:divBdr>
                    <w:top w:val="none" w:sz="0" w:space="0" w:color="auto"/>
                    <w:left w:val="none" w:sz="0" w:space="0" w:color="auto"/>
                    <w:bottom w:val="none" w:sz="0" w:space="0" w:color="auto"/>
                    <w:right w:val="none" w:sz="0" w:space="0" w:color="auto"/>
                  </w:divBdr>
                </w:div>
                <w:div w:id="423497680">
                  <w:marLeft w:val="0"/>
                  <w:marRight w:val="0"/>
                  <w:marTop w:val="0"/>
                  <w:marBottom w:val="0"/>
                  <w:divBdr>
                    <w:top w:val="none" w:sz="0" w:space="0" w:color="auto"/>
                    <w:left w:val="none" w:sz="0" w:space="0" w:color="auto"/>
                    <w:bottom w:val="none" w:sz="0" w:space="0" w:color="auto"/>
                    <w:right w:val="none" w:sz="0" w:space="0" w:color="auto"/>
                  </w:divBdr>
                </w:div>
                <w:div w:id="770390749">
                  <w:marLeft w:val="0"/>
                  <w:marRight w:val="0"/>
                  <w:marTop w:val="0"/>
                  <w:marBottom w:val="0"/>
                  <w:divBdr>
                    <w:top w:val="none" w:sz="0" w:space="0" w:color="auto"/>
                    <w:left w:val="none" w:sz="0" w:space="0" w:color="auto"/>
                    <w:bottom w:val="none" w:sz="0" w:space="0" w:color="auto"/>
                    <w:right w:val="none" w:sz="0" w:space="0" w:color="auto"/>
                  </w:divBdr>
                </w:div>
                <w:div w:id="1053575406">
                  <w:marLeft w:val="0"/>
                  <w:marRight w:val="0"/>
                  <w:marTop w:val="0"/>
                  <w:marBottom w:val="0"/>
                  <w:divBdr>
                    <w:top w:val="none" w:sz="0" w:space="0" w:color="auto"/>
                    <w:left w:val="none" w:sz="0" w:space="0" w:color="auto"/>
                    <w:bottom w:val="none" w:sz="0" w:space="0" w:color="auto"/>
                    <w:right w:val="none" w:sz="0" w:space="0" w:color="auto"/>
                  </w:divBdr>
                </w:div>
                <w:div w:id="1807240942">
                  <w:marLeft w:val="0"/>
                  <w:marRight w:val="0"/>
                  <w:marTop w:val="0"/>
                  <w:marBottom w:val="0"/>
                  <w:divBdr>
                    <w:top w:val="none" w:sz="0" w:space="0" w:color="auto"/>
                    <w:left w:val="none" w:sz="0" w:space="0" w:color="auto"/>
                    <w:bottom w:val="none" w:sz="0" w:space="0" w:color="auto"/>
                    <w:right w:val="none" w:sz="0" w:space="0" w:color="auto"/>
                  </w:divBdr>
                </w:div>
                <w:div w:id="782531018">
                  <w:marLeft w:val="0"/>
                  <w:marRight w:val="0"/>
                  <w:marTop w:val="0"/>
                  <w:marBottom w:val="0"/>
                  <w:divBdr>
                    <w:top w:val="none" w:sz="0" w:space="0" w:color="auto"/>
                    <w:left w:val="none" w:sz="0" w:space="0" w:color="auto"/>
                    <w:bottom w:val="none" w:sz="0" w:space="0" w:color="auto"/>
                    <w:right w:val="none" w:sz="0" w:space="0" w:color="auto"/>
                  </w:divBdr>
                </w:div>
                <w:div w:id="1891306541">
                  <w:marLeft w:val="0"/>
                  <w:marRight w:val="0"/>
                  <w:marTop w:val="0"/>
                  <w:marBottom w:val="0"/>
                  <w:divBdr>
                    <w:top w:val="none" w:sz="0" w:space="0" w:color="auto"/>
                    <w:left w:val="none" w:sz="0" w:space="0" w:color="auto"/>
                    <w:bottom w:val="none" w:sz="0" w:space="0" w:color="auto"/>
                    <w:right w:val="none" w:sz="0" w:space="0" w:color="auto"/>
                  </w:divBdr>
                </w:div>
                <w:div w:id="699473569">
                  <w:marLeft w:val="0"/>
                  <w:marRight w:val="0"/>
                  <w:marTop w:val="0"/>
                  <w:marBottom w:val="0"/>
                  <w:divBdr>
                    <w:top w:val="none" w:sz="0" w:space="0" w:color="auto"/>
                    <w:left w:val="none" w:sz="0" w:space="0" w:color="auto"/>
                    <w:bottom w:val="none" w:sz="0" w:space="0" w:color="auto"/>
                    <w:right w:val="none" w:sz="0" w:space="0" w:color="auto"/>
                  </w:divBdr>
                </w:div>
                <w:div w:id="130634226">
                  <w:marLeft w:val="0"/>
                  <w:marRight w:val="0"/>
                  <w:marTop w:val="0"/>
                  <w:marBottom w:val="0"/>
                  <w:divBdr>
                    <w:top w:val="none" w:sz="0" w:space="0" w:color="auto"/>
                    <w:left w:val="none" w:sz="0" w:space="0" w:color="auto"/>
                    <w:bottom w:val="none" w:sz="0" w:space="0" w:color="auto"/>
                    <w:right w:val="none" w:sz="0" w:space="0" w:color="auto"/>
                  </w:divBdr>
                </w:div>
                <w:div w:id="1448626160">
                  <w:marLeft w:val="0"/>
                  <w:marRight w:val="0"/>
                  <w:marTop w:val="0"/>
                  <w:marBottom w:val="0"/>
                  <w:divBdr>
                    <w:top w:val="none" w:sz="0" w:space="0" w:color="auto"/>
                    <w:left w:val="none" w:sz="0" w:space="0" w:color="auto"/>
                    <w:bottom w:val="none" w:sz="0" w:space="0" w:color="auto"/>
                    <w:right w:val="none" w:sz="0" w:space="0" w:color="auto"/>
                  </w:divBdr>
                </w:div>
                <w:div w:id="1765345236">
                  <w:marLeft w:val="0"/>
                  <w:marRight w:val="0"/>
                  <w:marTop w:val="0"/>
                  <w:marBottom w:val="0"/>
                  <w:divBdr>
                    <w:top w:val="none" w:sz="0" w:space="0" w:color="auto"/>
                    <w:left w:val="none" w:sz="0" w:space="0" w:color="auto"/>
                    <w:bottom w:val="none" w:sz="0" w:space="0" w:color="auto"/>
                    <w:right w:val="none" w:sz="0" w:space="0" w:color="auto"/>
                  </w:divBdr>
                </w:div>
                <w:div w:id="1642811442">
                  <w:marLeft w:val="0"/>
                  <w:marRight w:val="0"/>
                  <w:marTop w:val="0"/>
                  <w:marBottom w:val="0"/>
                  <w:divBdr>
                    <w:top w:val="none" w:sz="0" w:space="0" w:color="auto"/>
                    <w:left w:val="none" w:sz="0" w:space="0" w:color="auto"/>
                    <w:bottom w:val="none" w:sz="0" w:space="0" w:color="auto"/>
                    <w:right w:val="none" w:sz="0" w:space="0" w:color="auto"/>
                  </w:divBdr>
                </w:div>
                <w:div w:id="678388935">
                  <w:marLeft w:val="0"/>
                  <w:marRight w:val="0"/>
                  <w:marTop w:val="0"/>
                  <w:marBottom w:val="0"/>
                  <w:divBdr>
                    <w:top w:val="none" w:sz="0" w:space="0" w:color="auto"/>
                    <w:left w:val="none" w:sz="0" w:space="0" w:color="auto"/>
                    <w:bottom w:val="none" w:sz="0" w:space="0" w:color="auto"/>
                    <w:right w:val="none" w:sz="0" w:space="0" w:color="auto"/>
                  </w:divBdr>
                </w:div>
                <w:div w:id="1192189257">
                  <w:marLeft w:val="0"/>
                  <w:marRight w:val="0"/>
                  <w:marTop w:val="0"/>
                  <w:marBottom w:val="0"/>
                  <w:divBdr>
                    <w:top w:val="none" w:sz="0" w:space="0" w:color="auto"/>
                    <w:left w:val="none" w:sz="0" w:space="0" w:color="auto"/>
                    <w:bottom w:val="none" w:sz="0" w:space="0" w:color="auto"/>
                    <w:right w:val="none" w:sz="0" w:space="0" w:color="auto"/>
                  </w:divBdr>
                </w:div>
                <w:div w:id="1722511087">
                  <w:marLeft w:val="0"/>
                  <w:marRight w:val="0"/>
                  <w:marTop w:val="0"/>
                  <w:marBottom w:val="0"/>
                  <w:divBdr>
                    <w:top w:val="none" w:sz="0" w:space="0" w:color="auto"/>
                    <w:left w:val="none" w:sz="0" w:space="0" w:color="auto"/>
                    <w:bottom w:val="none" w:sz="0" w:space="0" w:color="auto"/>
                    <w:right w:val="none" w:sz="0" w:space="0" w:color="auto"/>
                  </w:divBdr>
                </w:div>
                <w:div w:id="2045903439">
                  <w:marLeft w:val="0"/>
                  <w:marRight w:val="0"/>
                  <w:marTop w:val="0"/>
                  <w:marBottom w:val="0"/>
                  <w:divBdr>
                    <w:top w:val="none" w:sz="0" w:space="0" w:color="auto"/>
                    <w:left w:val="none" w:sz="0" w:space="0" w:color="auto"/>
                    <w:bottom w:val="none" w:sz="0" w:space="0" w:color="auto"/>
                    <w:right w:val="none" w:sz="0" w:space="0" w:color="auto"/>
                  </w:divBdr>
                </w:div>
                <w:div w:id="698553246">
                  <w:marLeft w:val="0"/>
                  <w:marRight w:val="0"/>
                  <w:marTop w:val="0"/>
                  <w:marBottom w:val="0"/>
                  <w:divBdr>
                    <w:top w:val="none" w:sz="0" w:space="0" w:color="auto"/>
                    <w:left w:val="none" w:sz="0" w:space="0" w:color="auto"/>
                    <w:bottom w:val="none" w:sz="0" w:space="0" w:color="auto"/>
                    <w:right w:val="none" w:sz="0" w:space="0" w:color="auto"/>
                  </w:divBdr>
                </w:div>
                <w:div w:id="571357351">
                  <w:marLeft w:val="0"/>
                  <w:marRight w:val="0"/>
                  <w:marTop w:val="0"/>
                  <w:marBottom w:val="0"/>
                  <w:divBdr>
                    <w:top w:val="none" w:sz="0" w:space="0" w:color="auto"/>
                    <w:left w:val="none" w:sz="0" w:space="0" w:color="auto"/>
                    <w:bottom w:val="none" w:sz="0" w:space="0" w:color="auto"/>
                    <w:right w:val="none" w:sz="0" w:space="0" w:color="auto"/>
                  </w:divBdr>
                </w:div>
                <w:div w:id="1728646690">
                  <w:marLeft w:val="0"/>
                  <w:marRight w:val="0"/>
                  <w:marTop w:val="0"/>
                  <w:marBottom w:val="0"/>
                  <w:divBdr>
                    <w:top w:val="none" w:sz="0" w:space="0" w:color="auto"/>
                    <w:left w:val="none" w:sz="0" w:space="0" w:color="auto"/>
                    <w:bottom w:val="none" w:sz="0" w:space="0" w:color="auto"/>
                    <w:right w:val="none" w:sz="0" w:space="0" w:color="auto"/>
                  </w:divBdr>
                </w:div>
                <w:div w:id="1274752426">
                  <w:marLeft w:val="0"/>
                  <w:marRight w:val="0"/>
                  <w:marTop w:val="0"/>
                  <w:marBottom w:val="0"/>
                  <w:divBdr>
                    <w:top w:val="none" w:sz="0" w:space="0" w:color="auto"/>
                    <w:left w:val="none" w:sz="0" w:space="0" w:color="auto"/>
                    <w:bottom w:val="none" w:sz="0" w:space="0" w:color="auto"/>
                    <w:right w:val="none" w:sz="0" w:space="0" w:color="auto"/>
                  </w:divBdr>
                </w:div>
                <w:div w:id="1766346538">
                  <w:marLeft w:val="0"/>
                  <w:marRight w:val="0"/>
                  <w:marTop w:val="0"/>
                  <w:marBottom w:val="0"/>
                  <w:divBdr>
                    <w:top w:val="none" w:sz="0" w:space="0" w:color="auto"/>
                    <w:left w:val="none" w:sz="0" w:space="0" w:color="auto"/>
                    <w:bottom w:val="none" w:sz="0" w:space="0" w:color="auto"/>
                    <w:right w:val="none" w:sz="0" w:space="0" w:color="auto"/>
                  </w:divBdr>
                </w:div>
                <w:div w:id="787578297">
                  <w:marLeft w:val="0"/>
                  <w:marRight w:val="0"/>
                  <w:marTop w:val="0"/>
                  <w:marBottom w:val="0"/>
                  <w:divBdr>
                    <w:top w:val="none" w:sz="0" w:space="0" w:color="auto"/>
                    <w:left w:val="none" w:sz="0" w:space="0" w:color="auto"/>
                    <w:bottom w:val="none" w:sz="0" w:space="0" w:color="auto"/>
                    <w:right w:val="none" w:sz="0" w:space="0" w:color="auto"/>
                  </w:divBdr>
                </w:div>
                <w:div w:id="1507405407">
                  <w:marLeft w:val="0"/>
                  <w:marRight w:val="0"/>
                  <w:marTop w:val="0"/>
                  <w:marBottom w:val="0"/>
                  <w:divBdr>
                    <w:top w:val="none" w:sz="0" w:space="0" w:color="auto"/>
                    <w:left w:val="none" w:sz="0" w:space="0" w:color="auto"/>
                    <w:bottom w:val="none" w:sz="0" w:space="0" w:color="auto"/>
                    <w:right w:val="none" w:sz="0" w:space="0" w:color="auto"/>
                  </w:divBdr>
                </w:div>
                <w:div w:id="2112553508">
                  <w:marLeft w:val="0"/>
                  <w:marRight w:val="0"/>
                  <w:marTop w:val="0"/>
                  <w:marBottom w:val="0"/>
                  <w:divBdr>
                    <w:top w:val="none" w:sz="0" w:space="0" w:color="auto"/>
                    <w:left w:val="none" w:sz="0" w:space="0" w:color="auto"/>
                    <w:bottom w:val="none" w:sz="0" w:space="0" w:color="auto"/>
                    <w:right w:val="none" w:sz="0" w:space="0" w:color="auto"/>
                  </w:divBdr>
                </w:div>
                <w:div w:id="761218158">
                  <w:marLeft w:val="0"/>
                  <w:marRight w:val="0"/>
                  <w:marTop w:val="0"/>
                  <w:marBottom w:val="0"/>
                  <w:divBdr>
                    <w:top w:val="none" w:sz="0" w:space="0" w:color="auto"/>
                    <w:left w:val="none" w:sz="0" w:space="0" w:color="auto"/>
                    <w:bottom w:val="none" w:sz="0" w:space="0" w:color="auto"/>
                    <w:right w:val="none" w:sz="0" w:space="0" w:color="auto"/>
                  </w:divBdr>
                </w:div>
                <w:div w:id="1303344568">
                  <w:marLeft w:val="0"/>
                  <w:marRight w:val="0"/>
                  <w:marTop w:val="0"/>
                  <w:marBottom w:val="0"/>
                  <w:divBdr>
                    <w:top w:val="none" w:sz="0" w:space="0" w:color="auto"/>
                    <w:left w:val="none" w:sz="0" w:space="0" w:color="auto"/>
                    <w:bottom w:val="none" w:sz="0" w:space="0" w:color="auto"/>
                    <w:right w:val="none" w:sz="0" w:space="0" w:color="auto"/>
                  </w:divBdr>
                </w:div>
                <w:div w:id="1335766104">
                  <w:marLeft w:val="0"/>
                  <w:marRight w:val="0"/>
                  <w:marTop w:val="0"/>
                  <w:marBottom w:val="0"/>
                  <w:divBdr>
                    <w:top w:val="none" w:sz="0" w:space="0" w:color="auto"/>
                    <w:left w:val="none" w:sz="0" w:space="0" w:color="auto"/>
                    <w:bottom w:val="none" w:sz="0" w:space="0" w:color="auto"/>
                    <w:right w:val="none" w:sz="0" w:space="0" w:color="auto"/>
                  </w:divBdr>
                </w:div>
                <w:div w:id="1272123451">
                  <w:marLeft w:val="0"/>
                  <w:marRight w:val="0"/>
                  <w:marTop w:val="0"/>
                  <w:marBottom w:val="0"/>
                  <w:divBdr>
                    <w:top w:val="none" w:sz="0" w:space="0" w:color="auto"/>
                    <w:left w:val="none" w:sz="0" w:space="0" w:color="auto"/>
                    <w:bottom w:val="none" w:sz="0" w:space="0" w:color="auto"/>
                    <w:right w:val="none" w:sz="0" w:space="0" w:color="auto"/>
                  </w:divBdr>
                </w:div>
                <w:div w:id="925649143">
                  <w:marLeft w:val="0"/>
                  <w:marRight w:val="0"/>
                  <w:marTop w:val="0"/>
                  <w:marBottom w:val="0"/>
                  <w:divBdr>
                    <w:top w:val="none" w:sz="0" w:space="0" w:color="auto"/>
                    <w:left w:val="none" w:sz="0" w:space="0" w:color="auto"/>
                    <w:bottom w:val="none" w:sz="0" w:space="0" w:color="auto"/>
                    <w:right w:val="none" w:sz="0" w:space="0" w:color="auto"/>
                  </w:divBdr>
                </w:div>
                <w:div w:id="1032224708">
                  <w:marLeft w:val="0"/>
                  <w:marRight w:val="0"/>
                  <w:marTop w:val="0"/>
                  <w:marBottom w:val="0"/>
                  <w:divBdr>
                    <w:top w:val="none" w:sz="0" w:space="0" w:color="auto"/>
                    <w:left w:val="none" w:sz="0" w:space="0" w:color="auto"/>
                    <w:bottom w:val="none" w:sz="0" w:space="0" w:color="auto"/>
                    <w:right w:val="none" w:sz="0" w:space="0" w:color="auto"/>
                  </w:divBdr>
                </w:div>
                <w:div w:id="549070717">
                  <w:marLeft w:val="0"/>
                  <w:marRight w:val="0"/>
                  <w:marTop w:val="0"/>
                  <w:marBottom w:val="0"/>
                  <w:divBdr>
                    <w:top w:val="none" w:sz="0" w:space="0" w:color="auto"/>
                    <w:left w:val="none" w:sz="0" w:space="0" w:color="auto"/>
                    <w:bottom w:val="none" w:sz="0" w:space="0" w:color="auto"/>
                    <w:right w:val="none" w:sz="0" w:space="0" w:color="auto"/>
                  </w:divBdr>
                </w:div>
                <w:div w:id="239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377">
          <w:marLeft w:val="0"/>
          <w:marRight w:val="0"/>
          <w:marTop w:val="15"/>
          <w:marBottom w:val="0"/>
          <w:divBdr>
            <w:top w:val="single" w:sz="48" w:space="0" w:color="auto"/>
            <w:left w:val="single" w:sz="48" w:space="0" w:color="auto"/>
            <w:bottom w:val="single" w:sz="48" w:space="0" w:color="auto"/>
            <w:right w:val="single" w:sz="48" w:space="0" w:color="auto"/>
          </w:divBdr>
          <w:divsChild>
            <w:div w:id="1870950104">
              <w:marLeft w:val="0"/>
              <w:marRight w:val="0"/>
              <w:marTop w:val="0"/>
              <w:marBottom w:val="0"/>
              <w:divBdr>
                <w:top w:val="none" w:sz="0" w:space="0" w:color="auto"/>
                <w:left w:val="none" w:sz="0" w:space="0" w:color="auto"/>
                <w:bottom w:val="none" w:sz="0" w:space="0" w:color="auto"/>
                <w:right w:val="none" w:sz="0" w:space="0" w:color="auto"/>
              </w:divBdr>
              <w:divsChild>
                <w:div w:id="3084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443">
          <w:marLeft w:val="0"/>
          <w:marRight w:val="0"/>
          <w:marTop w:val="15"/>
          <w:marBottom w:val="0"/>
          <w:divBdr>
            <w:top w:val="single" w:sz="48" w:space="0" w:color="auto"/>
            <w:left w:val="single" w:sz="48" w:space="0" w:color="auto"/>
            <w:bottom w:val="single" w:sz="48" w:space="0" w:color="auto"/>
            <w:right w:val="single" w:sz="48" w:space="0" w:color="auto"/>
          </w:divBdr>
          <w:divsChild>
            <w:div w:id="943028099">
              <w:marLeft w:val="0"/>
              <w:marRight w:val="0"/>
              <w:marTop w:val="0"/>
              <w:marBottom w:val="0"/>
              <w:divBdr>
                <w:top w:val="none" w:sz="0" w:space="0" w:color="auto"/>
                <w:left w:val="none" w:sz="0" w:space="0" w:color="auto"/>
                <w:bottom w:val="none" w:sz="0" w:space="0" w:color="auto"/>
                <w:right w:val="none" w:sz="0" w:space="0" w:color="auto"/>
              </w:divBdr>
              <w:divsChild>
                <w:div w:id="1182428255">
                  <w:marLeft w:val="0"/>
                  <w:marRight w:val="0"/>
                  <w:marTop w:val="0"/>
                  <w:marBottom w:val="0"/>
                  <w:divBdr>
                    <w:top w:val="none" w:sz="0" w:space="0" w:color="auto"/>
                    <w:left w:val="none" w:sz="0" w:space="0" w:color="auto"/>
                    <w:bottom w:val="none" w:sz="0" w:space="0" w:color="auto"/>
                    <w:right w:val="none" w:sz="0" w:space="0" w:color="auto"/>
                  </w:divBdr>
                </w:div>
                <w:div w:id="691539203">
                  <w:marLeft w:val="0"/>
                  <w:marRight w:val="0"/>
                  <w:marTop w:val="0"/>
                  <w:marBottom w:val="0"/>
                  <w:divBdr>
                    <w:top w:val="none" w:sz="0" w:space="0" w:color="auto"/>
                    <w:left w:val="none" w:sz="0" w:space="0" w:color="auto"/>
                    <w:bottom w:val="none" w:sz="0" w:space="0" w:color="auto"/>
                    <w:right w:val="none" w:sz="0" w:space="0" w:color="auto"/>
                  </w:divBdr>
                </w:div>
                <w:div w:id="1189023718">
                  <w:marLeft w:val="0"/>
                  <w:marRight w:val="0"/>
                  <w:marTop w:val="0"/>
                  <w:marBottom w:val="0"/>
                  <w:divBdr>
                    <w:top w:val="none" w:sz="0" w:space="0" w:color="auto"/>
                    <w:left w:val="none" w:sz="0" w:space="0" w:color="auto"/>
                    <w:bottom w:val="none" w:sz="0" w:space="0" w:color="auto"/>
                    <w:right w:val="none" w:sz="0" w:space="0" w:color="auto"/>
                  </w:divBdr>
                </w:div>
                <w:div w:id="144979121">
                  <w:marLeft w:val="0"/>
                  <w:marRight w:val="0"/>
                  <w:marTop w:val="0"/>
                  <w:marBottom w:val="0"/>
                  <w:divBdr>
                    <w:top w:val="none" w:sz="0" w:space="0" w:color="auto"/>
                    <w:left w:val="none" w:sz="0" w:space="0" w:color="auto"/>
                    <w:bottom w:val="none" w:sz="0" w:space="0" w:color="auto"/>
                    <w:right w:val="none" w:sz="0" w:space="0" w:color="auto"/>
                  </w:divBdr>
                </w:div>
                <w:div w:id="1939217387">
                  <w:marLeft w:val="0"/>
                  <w:marRight w:val="0"/>
                  <w:marTop w:val="0"/>
                  <w:marBottom w:val="0"/>
                  <w:divBdr>
                    <w:top w:val="none" w:sz="0" w:space="0" w:color="auto"/>
                    <w:left w:val="none" w:sz="0" w:space="0" w:color="auto"/>
                    <w:bottom w:val="none" w:sz="0" w:space="0" w:color="auto"/>
                    <w:right w:val="none" w:sz="0" w:space="0" w:color="auto"/>
                  </w:divBdr>
                </w:div>
                <w:div w:id="376203099">
                  <w:marLeft w:val="0"/>
                  <w:marRight w:val="0"/>
                  <w:marTop w:val="0"/>
                  <w:marBottom w:val="0"/>
                  <w:divBdr>
                    <w:top w:val="none" w:sz="0" w:space="0" w:color="auto"/>
                    <w:left w:val="none" w:sz="0" w:space="0" w:color="auto"/>
                    <w:bottom w:val="none" w:sz="0" w:space="0" w:color="auto"/>
                    <w:right w:val="none" w:sz="0" w:space="0" w:color="auto"/>
                  </w:divBdr>
                </w:div>
                <w:div w:id="926380595">
                  <w:marLeft w:val="0"/>
                  <w:marRight w:val="0"/>
                  <w:marTop w:val="0"/>
                  <w:marBottom w:val="0"/>
                  <w:divBdr>
                    <w:top w:val="none" w:sz="0" w:space="0" w:color="auto"/>
                    <w:left w:val="none" w:sz="0" w:space="0" w:color="auto"/>
                    <w:bottom w:val="none" w:sz="0" w:space="0" w:color="auto"/>
                    <w:right w:val="none" w:sz="0" w:space="0" w:color="auto"/>
                  </w:divBdr>
                </w:div>
                <w:div w:id="817571391">
                  <w:marLeft w:val="0"/>
                  <w:marRight w:val="0"/>
                  <w:marTop w:val="0"/>
                  <w:marBottom w:val="0"/>
                  <w:divBdr>
                    <w:top w:val="none" w:sz="0" w:space="0" w:color="auto"/>
                    <w:left w:val="none" w:sz="0" w:space="0" w:color="auto"/>
                    <w:bottom w:val="none" w:sz="0" w:space="0" w:color="auto"/>
                    <w:right w:val="none" w:sz="0" w:space="0" w:color="auto"/>
                  </w:divBdr>
                </w:div>
                <w:div w:id="1257329159">
                  <w:marLeft w:val="0"/>
                  <w:marRight w:val="0"/>
                  <w:marTop w:val="0"/>
                  <w:marBottom w:val="0"/>
                  <w:divBdr>
                    <w:top w:val="none" w:sz="0" w:space="0" w:color="auto"/>
                    <w:left w:val="none" w:sz="0" w:space="0" w:color="auto"/>
                    <w:bottom w:val="none" w:sz="0" w:space="0" w:color="auto"/>
                    <w:right w:val="none" w:sz="0" w:space="0" w:color="auto"/>
                  </w:divBdr>
                </w:div>
                <w:div w:id="138116813">
                  <w:marLeft w:val="0"/>
                  <w:marRight w:val="0"/>
                  <w:marTop w:val="0"/>
                  <w:marBottom w:val="0"/>
                  <w:divBdr>
                    <w:top w:val="none" w:sz="0" w:space="0" w:color="auto"/>
                    <w:left w:val="none" w:sz="0" w:space="0" w:color="auto"/>
                    <w:bottom w:val="none" w:sz="0" w:space="0" w:color="auto"/>
                    <w:right w:val="none" w:sz="0" w:space="0" w:color="auto"/>
                  </w:divBdr>
                </w:div>
                <w:div w:id="1046679303">
                  <w:marLeft w:val="0"/>
                  <w:marRight w:val="0"/>
                  <w:marTop w:val="0"/>
                  <w:marBottom w:val="0"/>
                  <w:divBdr>
                    <w:top w:val="none" w:sz="0" w:space="0" w:color="auto"/>
                    <w:left w:val="none" w:sz="0" w:space="0" w:color="auto"/>
                    <w:bottom w:val="none" w:sz="0" w:space="0" w:color="auto"/>
                    <w:right w:val="none" w:sz="0" w:space="0" w:color="auto"/>
                  </w:divBdr>
                </w:div>
                <w:div w:id="2072190515">
                  <w:marLeft w:val="0"/>
                  <w:marRight w:val="0"/>
                  <w:marTop w:val="0"/>
                  <w:marBottom w:val="0"/>
                  <w:divBdr>
                    <w:top w:val="none" w:sz="0" w:space="0" w:color="auto"/>
                    <w:left w:val="none" w:sz="0" w:space="0" w:color="auto"/>
                    <w:bottom w:val="none" w:sz="0" w:space="0" w:color="auto"/>
                    <w:right w:val="none" w:sz="0" w:space="0" w:color="auto"/>
                  </w:divBdr>
                </w:div>
                <w:div w:id="442530767">
                  <w:marLeft w:val="0"/>
                  <w:marRight w:val="0"/>
                  <w:marTop w:val="0"/>
                  <w:marBottom w:val="0"/>
                  <w:divBdr>
                    <w:top w:val="none" w:sz="0" w:space="0" w:color="auto"/>
                    <w:left w:val="none" w:sz="0" w:space="0" w:color="auto"/>
                    <w:bottom w:val="none" w:sz="0" w:space="0" w:color="auto"/>
                    <w:right w:val="none" w:sz="0" w:space="0" w:color="auto"/>
                  </w:divBdr>
                </w:div>
                <w:div w:id="1640260711">
                  <w:marLeft w:val="0"/>
                  <w:marRight w:val="0"/>
                  <w:marTop w:val="0"/>
                  <w:marBottom w:val="0"/>
                  <w:divBdr>
                    <w:top w:val="none" w:sz="0" w:space="0" w:color="auto"/>
                    <w:left w:val="none" w:sz="0" w:space="0" w:color="auto"/>
                    <w:bottom w:val="none" w:sz="0" w:space="0" w:color="auto"/>
                    <w:right w:val="none" w:sz="0" w:space="0" w:color="auto"/>
                  </w:divBdr>
                </w:div>
                <w:div w:id="1819150822">
                  <w:marLeft w:val="0"/>
                  <w:marRight w:val="0"/>
                  <w:marTop w:val="0"/>
                  <w:marBottom w:val="0"/>
                  <w:divBdr>
                    <w:top w:val="none" w:sz="0" w:space="0" w:color="auto"/>
                    <w:left w:val="none" w:sz="0" w:space="0" w:color="auto"/>
                    <w:bottom w:val="none" w:sz="0" w:space="0" w:color="auto"/>
                    <w:right w:val="none" w:sz="0" w:space="0" w:color="auto"/>
                  </w:divBdr>
                </w:div>
                <w:div w:id="1187401294">
                  <w:marLeft w:val="0"/>
                  <w:marRight w:val="0"/>
                  <w:marTop w:val="0"/>
                  <w:marBottom w:val="0"/>
                  <w:divBdr>
                    <w:top w:val="none" w:sz="0" w:space="0" w:color="auto"/>
                    <w:left w:val="none" w:sz="0" w:space="0" w:color="auto"/>
                    <w:bottom w:val="none" w:sz="0" w:space="0" w:color="auto"/>
                    <w:right w:val="none" w:sz="0" w:space="0" w:color="auto"/>
                  </w:divBdr>
                </w:div>
                <w:div w:id="905913164">
                  <w:marLeft w:val="0"/>
                  <w:marRight w:val="0"/>
                  <w:marTop w:val="0"/>
                  <w:marBottom w:val="0"/>
                  <w:divBdr>
                    <w:top w:val="none" w:sz="0" w:space="0" w:color="auto"/>
                    <w:left w:val="none" w:sz="0" w:space="0" w:color="auto"/>
                    <w:bottom w:val="none" w:sz="0" w:space="0" w:color="auto"/>
                    <w:right w:val="none" w:sz="0" w:space="0" w:color="auto"/>
                  </w:divBdr>
                </w:div>
                <w:div w:id="909461573">
                  <w:marLeft w:val="0"/>
                  <w:marRight w:val="0"/>
                  <w:marTop w:val="0"/>
                  <w:marBottom w:val="0"/>
                  <w:divBdr>
                    <w:top w:val="none" w:sz="0" w:space="0" w:color="auto"/>
                    <w:left w:val="none" w:sz="0" w:space="0" w:color="auto"/>
                    <w:bottom w:val="none" w:sz="0" w:space="0" w:color="auto"/>
                    <w:right w:val="none" w:sz="0" w:space="0" w:color="auto"/>
                  </w:divBdr>
                </w:div>
                <w:div w:id="357971465">
                  <w:marLeft w:val="0"/>
                  <w:marRight w:val="0"/>
                  <w:marTop w:val="0"/>
                  <w:marBottom w:val="0"/>
                  <w:divBdr>
                    <w:top w:val="none" w:sz="0" w:space="0" w:color="auto"/>
                    <w:left w:val="none" w:sz="0" w:space="0" w:color="auto"/>
                    <w:bottom w:val="none" w:sz="0" w:space="0" w:color="auto"/>
                    <w:right w:val="none" w:sz="0" w:space="0" w:color="auto"/>
                  </w:divBdr>
                </w:div>
                <w:div w:id="441152975">
                  <w:marLeft w:val="0"/>
                  <w:marRight w:val="0"/>
                  <w:marTop w:val="0"/>
                  <w:marBottom w:val="0"/>
                  <w:divBdr>
                    <w:top w:val="none" w:sz="0" w:space="0" w:color="auto"/>
                    <w:left w:val="none" w:sz="0" w:space="0" w:color="auto"/>
                    <w:bottom w:val="none" w:sz="0" w:space="0" w:color="auto"/>
                    <w:right w:val="none" w:sz="0" w:space="0" w:color="auto"/>
                  </w:divBdr>
                </w:div>
                <w:div w:id="975334402">
                  <w:marLeft w:val="0"/>
                  <w:marRight w:val="0"/>
                  <w:marTop w:val="0"/>
                  <w:marBottom w:val="0"/>
                  <w:divBdr>
                    <w:top w:val="none" w:sz="0" w:space="0" w:color="auto"/>
                    <w:left w:val="none" w:sz="0" w:space="0" w:color="auto"/>
                    <w:bottom w:val="none" w:sz="0" w:space="0" w:color="auto"/>
                    <w:right w:val="none" w:sz="0" w:space="0" w:color="auto"/>
                  </w:divBdr>
                </w:div>
                <w:div w:id="1106078693">
                  <w:marLeft w:val="0"/>
                  <w:marRight w:val="0"/>
                  <w:marTop w:val="0"/>
                  <w:marBottom w:val="0"/>
                  <w:divBdr>
                    <w:top w:val="none" w:sz="0" w:space="0" w:color="auto"/>
                    <w:left w:val="none" w:sz="0" w:space="0" w:color="auto"/>
                    <w:bottom w:val="none" w:sz="0" w:space="0" w:color="auto"/>
                    <w:right w:val="none" w:sz="0" w:space="0" w:color="auto"/>
                  </w:divBdr>
                </w:div>
                <w:div w:id="1171221356">
                  <w:marLeft w:val="0"/>
                  <w:marRight w:val="0"/>
                  <w:marTop w:val="0"/>
                  <w:marBottom w:val="0"/>
                  <w:divBdr>
                    <w:top w:val="none" w:sz="0" w:space="0" w:color="auto"/>
                    <w:left w:val="none" w:sz="0" w:space="0" w:color="auto"/>
                    <w:bottom w:val="none" w:sz="0" w:space="0" w:color="auto"/>
                    <w:right w:val="none" w:sz="0" w:space="0" w:color="auto"/>
                  </w:divBdr>
                </w:div>
                <w:div w:id="680207017">
                  <w:marLeft w:val="0"/>
                  <w:marRight w:val="0"/>
                  <w:marTop w:val="0"/>
                  <w:marBottom w:val="0"/>
                  <w:divBdr>
                    <w:top w:val="none" w:sz="0" w:space="0" w:color="auto"/>
                    <w:left w:val="none" w:sz="0" w:space="0" w:color="auto"/>
                    <w:bottom w:val="none" w:sz="0" w:space="0" w:color="auto"/>
                    <w:right w:val="none" w:sz="0" w:space="0" w:color="auto"/>
                  </w:divBdr>
                </w:div>
                <w:div w:id="1368483059">
                  <w:marLeft w:val="0"/>
                  <w:marRight w:val="0"/>
                  <w:marTop w:val="0"/>
                  <w:marBottom w:val="0"/>
                  <w:divBdr>
                    <w:top w:val="none" w:sz="0" w:space="0" w:color="auto"/>
                    <w:left w:val="none" w:sz="0" w:space="0" w:color="auto"/>
                    <w:bottom w:val="none" w:sz="0" w:space="0" w:color="auto"/>
                    <w:right w:val="none" w:sz="0" w:space="0" w:color="auto"/>
                  </w:divBdr>
                </w:div>
                <w:div w:id="1498037603">
                  <w:marLeft w:val="0"/>
                  <w:marRight w:val="0"/>
                  <w:marTop w:val="0"/>
                  <w:marBottom w:val="0"/>
                  <w:divBdr>
                    <w:top w:val="none" w:sz="0" w:space="0" w:color="auto"/>
                    <w:left w:val="none" w:sz="0" w:space="0" w:color="auto"/>
                    <w:bottom w:val="none" w:sz="0" w:space="0" w:color="auto"/>
                    <w:right w:val="none" w:sz="0" w:space="0" w:color="auto"/>
                  </w:divBdr>
                </w:div>
                <w:div w:id="628168417">
                  <w:marLeft w:val="0"/>
                  <w:marRight w:val="0"/>
                  <w:marTop w:val="0"/>
                  <w:marBottom w:val="0"/>
                  <w:divBdr>
                    <w:top w:val="none" w:sz="0" w:space="0" w:color="auto"/>
                    <w:left w:val="none" w:sz="0" w:space="0" w:color="auto"/>
                    <w:bottom w:val="none" w:sz="0" w:space="0" w:color="auto"/>
                    <w:right w:val="none" w:sz="0" w:space="0" w:color="auto"/>
                  </w:divBdr>
                </w:div>
                <w:div w:id="1002659813">
                  <w:marLeft w:val="0"/>
                  <w:marRight w:val="0"/>
                  <w:marTop w:val="0"/>
                  <w:marBottom w:val="0"/>
                  <w:divBdr>
                    <w:top w:val="none" w:sz="0" w:space="0" w:color="auto"/>
                    <w:left w:val="none" w:sz="0" w:space="0" w:color="auto"/>
                    <w:bottom w:val="none" w:sz="0" w:space="0" w:color="auto"/>
                    <w:right w:val="none" w:sz="0" w:space="0" w:color="auto"/>
                  </w:divBdr>
                </w:div>
                <w:div w:id="179468190">
                  <w:marLeft w:val="0"/>
                  <w:marRight w:val="0"/>
                  <w:marTop w:val="0"/>
                  <w:marBottom w:val="0"/>
                  <w:divBdr>
                    <w:top w:val="none" w:sz="0" w:space="0" w:color="auto"/>
                    <w:left w:val="none" w:sz="0" w:space="0" w:color="auto"/>
                    <w:bottom w:val="none" w:sz="0" w:space="0" w:color="auto"/>
                    <w:right w:val="none" w:sz="0" w:space="0" w:color="auto"/>
                  </w:divBdr>
                </w:div>
                <w:div w:id="583802759">
                  <w:marLeft w:val="0"/>
                  <w:marRight w:val="0"/>
                  <w:marTop w:val="0"/>
                  <w:marBottom w:val="0"/>
                  <w:divBdr>
                    <w:top w:val="none" w:sz="0" w:space="0" w:color="auto"/>
                    <w:left w:val="none" w:sz="0" w:space="0" w:color="auto"/>
                    <w:bottom w:val="none" w:sz="0" w:space="0" w:color="auto"/>
                    <w:right w:val="none" w:sz="0" w:space="0" w:color="auto"/>
                  </w:divBdr>
                </w:div>
                <w:div w:id="2104565050">
                  <w:marLeft w:val="0"/>
                  <w:marRight w:val="0"/>
                  <w:marTop w:val="0"/>
                  <w:marBottom w:val="0"/>
                  <w:divBdr>
                    <w:top w:val="none" w:sz="0" w:space="0" w:color="auto"/>
                    <w:left w:val="none" w:sz="0" w:space="0" w:color="auto"/>
                    <w:bottom w:val="none" w:sz="0" w:space="0" w:color="auto"/>
                    <w:right w:val="none" w:sz="0" w:space="0" w:color="auto"/>
                  </w:divBdr>
                </w:div>
                <w:div w:id="1211529665">
                  <w:marLeft w:val="0"/>
                  <w:marRight w:val="0"/>
                  <w:marTop w:val="0"/>
                  <w:marBottom w:val="0"/>
                  <w:divBdr>
                    <w:top w:val="none" w:sz="0" w:space="0" w:color="auto"/>
                    <w:left w:val="none" w:sz="0" w:space="0" w:color="auto"/>
                    <w:bottom w:val="none" w:sz="0" w:space="0" w:color="auto"/>
                    <w:right w:val="none" w:sz="0" w:space="0" w:color="auto"/>
                  </w:divBdr>
                </w:div>
                <w:div w:id="501162564">
                  <w:marLeft w:val="0"/>
                  <w:marRight w:val="0"/>
                  <w:marTop w:val="0"/>
                  <w:marBottom w:val="0"/>
                  <w:divBdr>
                    <w:top w:val="none" w:sz="0" w:space="0" w:color="auto"/>
                    <w:left w:val="none" w:sz="0" w:space="0" w:color="auto"/>
                    <w:bottom w:val="none" w:sz="0" w:space="0" w:color="auto"/>
                    <w:right w:val="none" w:sz="0" w:space="0" w:color="auto"/>
                  </w:divBdr>
                </w:div>
                <w:div w:id="720637869">
                  <w:marLeft w:val="0"/>
                  <w:marRight w:val="0"/>
                  <w:marTop w:val="0"/>
                  <w:marBottom w:val="0"/>
                  <w:divBdr>
                    <w:top w:val="none" w:sz="0" w:space="0" w:color="auto"/>
                    <w:left w:val="none" w:sz="0" w:space="0" w:color="auto"/>
                    <w:bottom w:val="none" w:sz="0" w:space="0" w:color="auto"/>
                    <w:right w:val="none" w:sz="0" w:space="0" w:color="auto"/>
                  </w:divBdr>
                </w:div>
                <w:div w:id="2003317556">
                  <w:marLeft w:val="0"/>
                  <w:marRight w:val="0"/>
                  <w:marTop w:val="0"/>
                  <w:marBottom w:val="0"/>
                  <w:divBdr>
                    <w:top w:val="none" w:sz="0" w:space="0" w:color="auto"/>
                    <w:left w:val="none" w:sz="0" w:space="0" w:color="auto"/>
                    <w:bottom w:val="none" w:sz="0" w:space="0" w:color="auto"/>
                    <w:right w:val="none" w:sz="0" w:space="0" w:color="auto"/>
                  </w:divBdr>
                </w:div>
                <w:div w:id="2031446945">
                  <w:marLeft w:val="0"/>
                  <w:marRight w:val="0"/>
                  <w:marTop w:val="0"/>
                  <w:marBottom w:val="0"/>
                  <w:divBdr>
                    <w:top w:val="none" w:sz="0" w:space="0" w:color="auto"/>
                    <w:left w:val="none" w:sz="0" w:space="0" w:color="auto"/>
                    <w:bottom w:val="none" w:sz="0" w:space="0" w:color="auto"/>
                    <w:right w:val="none" w:sz="0" w:space="0" w:color="auto"/>
                  </w:divBdr>
                </w:div>
                <w:div w:id="633290525">
                  <w:marLeft w:val="0"/>
                  <w:marRight w:val="0"/>
                  <w:marTop w:val="0"/>
                  <w:marBottom w:val="0"/>
                  <w:divBdr>
                    <w:top w:val="none" w:sz="0" w:space="0" w:color="auto"/>
                    <w:left w:val="none" w:sz="0" w:space="0" w:color="auto"/>
                    <w:bottom w:val="none" w:sz="0" w:space="0" w:color="auto"/>
                    <w:right w:val="none" w:sz="0" w:space="0" w:color="auto"/>
                  </w:divBdr>
                </w:div>
                <w:div w:id="1354384798">
                  <w:marLeft w:val="0"/>
                  <w:marRight w:val="0"/>
                  <w:marTop w:val="0"/>
                  <w:marBottom w:val="0"/>
                  <w:divBdr>
                    <w:top w:val="none" w:sz="0" w:space="0" w:color="auto"/>
                    <w:left w:val="none" w:sz="0" w:space="0" w:color="auto"/>
                    <w:bottom w:val="none" w:sz="0" w:space="0" w:color="auto"/>
                    <w:right w:val="none" w:sz="0" w:space="0" w:color="auto"/>
                  </w:divBdr>
                </w:div>
                <w:div w:id="1549950442">
                  <w:marLeft w:val="0"/>
                  <w:marRight w:val="0"/>
                  <w:marTop w:val="0"/>
                  <w:marBottom w:val="0"/>
                  <w:divBdr>
                    <w:top w:val="none" w:sz="0" w:space="0" w:color="auto"/>
                    <w:left w:val="none" w:sz="0" w:space="0" w:color="auto"/>
                    <w:bottom w:val="none" w:sz="0" w:space="0" w:color="auto"/>
                    <w:right w:val="none" w:sz="0" w:space="0" w:color="auto"/>
                  </w:divBdr>
                </w:div>
                <w:div w:id="137502430">
                  <w:marLeft w:val="0"/>
                  <w:marRight w:val="0"/>
                  <w:marTop w:val="0"/>
                  <w:marBottom w:val="0"/>
                  <w:divBdr>
                    <w:top w:val="none" w:sz="0" w:space="0" w:color="auto"/>
                    <w:left w:val="none" w:sz="0" w:space="0" w:color="auto"/>
                    <w:bottom w:val="none" w:sz="0" w:space="0" w:color="auto"/>
                    <w:right w:val="none" w:sz="0" w:space="0" w:color="auto"/>
                  </w:divBdr>
                </w:div>
                <w:div w:id="688484654">
                  <w:marLeft w:val="0"/>
                  <w:marRight w:val="0"/>
                  <w:marTop w:val="0"/>
                  <w:marBottom w:val="0"/>
                  <w:divBdr>
                    <w:top w:val="none" w:sz="0" w:space="0" w:color="auto"/>
                    <w:left w:val="none" w:sz="0" w:space="0" w:color="auto"/>
                    <w:bottom w:val="none" w:sz="0" w:space="0" w:color="auto"/>
                    <w:right w:val="none" w:sz="0" w:space="0" w:color="auto"/>
                  </w:divBdr>
                </w:div>
                <w:div w:id="386606705">
                  <w:marLeft w:val="0"/>
                  <w:marRight w:val="0"/>
                  <w:marTop w:val="0"/>
                  <w:marBottom w:val="0"/>
                  <w:divBdr>
                    <w:top w:val="none" w:sz="0" w:space="0" w:color="auto"/>
                    <w:left w:val="none" w:sz="0" w:space="0" w:color="auto"/>
                    <w:bottom w:val="none" w:sz="0" w:space="0" w:color="auto"/>
                    <w:right w:val="none" w:sz="0" w:space="0" w:color="auto"/>
                  </w:divBdr>
                </w:div>
                <w:div w:id="1124882623">
                  <w:marLeft w:val="0"/>
                  <w:marRight w:val="0"/>
                  <w:marTop w:val="0"/>
                  <w:marBottom w:val="0"/>
                  <w:divBdr>
                    <w:top w:val="none" w:sz="0" w:space="0" w:color="auto"/>
                    <w:left w:val="none" w:sz="0" w:space="0" w:color="auto"/>
                    <w:bottom w:val="none" w:sz="0" w:space="0" w:color="auto"/>
                    <w:right w:val="none" w:sz="0" w:space="0" w:color="auto"/>
                  </w:divBdr>
                </w:div>
                <w:div w:id="954101223">
                  <w:marLeft w:val="0"/>
                  <w:marRight w:val="0"/>
                  <w:marTop w:val="0"/>
                  <w:marBottom w:val="0"/>
                  <w:divBdr>
                    <w:top w:val="none" w:sz="0" w:space="0" w:color="auto"/>
                    <w:left w:val="none" w:sz="0" w:space="0" w:color="auto"/>
                    <w:bottom w:val="none" w:sz="0" w:space="0" w:color="auto"/>
                    <w:right w:val="none" w:sz="0" w:space="0" w:color="auto"/>
                  </w:divBdr>
                </w:div>
                <w:div w:id="1736123410">
                  <w:marLeft w:val="0"/>
                  <w:marRight w:val="0"/>
                  <w:marTop w:val="0"/>
                  <w:marBottom w:val="0"/>
                  <w:divBdr>
                    <w:top w:val="none" w:sz="0" w:space="0" w:color="auto"/>
                    <w:left w:val="none" w:sz="0" w:space="0" w:color="auto"/>
                    <w:bottom w:val="none" w:sz="0" w:space="0" w:color="auto"/>
                    <w:right w:val="none" w:sz="0" w:space="0" w:color="auto"/>
                  </w:divBdr>
                </w:div>
                <w:div w:id="1349328469">
                  <w:marLeft w:val="0"/>
                  <w:marRight w:val="0"/>
                  <w:marTop w:val="0"/>
                  <w:marBottom w:val="0"/>
                  <w:divBdr>
                    <w:top w:val="none" w:sz="0" w:space="0" w:color="auto"/>
                    <w:left w:val="none" w:sz="0" w:space="0" w:color="auto"/>
                    <w:bottom w:val="none" w:sz="0" w:space="0" w:color="auto"/>
                    <w:right w:val="none" w:sz="0" w:space="0" w:color="auto"/>
                  </w:divBdr>
                </w:div>
                <w:div w:id="991250614">
                  <w:marLeft w:val="0"/>
                  <w:marRight w:val="0"/>
                  <w:marTop w:val="0"/>
                  <w:marBottom w:val="0"/>
                  <w:divBdr>
                    <w:top w:val="none" w:sz="0" w:space="0" w:color="auto"/>
                    <w:left w:val="none" w:sz="0" w:space="0" w:color="auto"/>
                    <w:bottom w:val="none" w:sz="0" w:space="0" w:color="auto"/>
                    <w:right w:val="none" w:sz="0" w:space="0" w:color="auto"/>
                  </w:divBdr>
                </w:div>
                <w:div w:id="226038385">
                  <w:marLeft w:val="0"/>
                  <w:marRight w:val="0"/>
                  <w:marTop w:val="0"/>
                  <w:marBottom w:val="0"/>
                  <w:divBdr>
                    <w:top w:val="none" w:sz="0" w:space="0" w:color="auto"/>
                    <w:left w:val="none" w:sz="0" w:space="0" w:color="auto"/>
                    <w:bottom w:val="none" w:sz="0" w:space="0" w:color="auto"/>
                    <w:right w:val="none" w:sz="0" w:space="0" w:color="auto"/>
                  </w:divBdr>
                </w:div>
                <w:div w:id="2106146795">
                  <w:marLeft w:val="0"/>
                  <w:marRight w:val="0"/>
                  <w:marTop w:val="0"/>
                  <w:marBottom w:val="0"/>
                  <w:divBdr>
                    <w:top w:val="none" w:sz="0" w:space="0" w:color="auto"/>
                    <w:left w:val="none" w:sz="0" w:space="0" w:color="auto"/>
                    <w:bottom w:val="none" w:sz="0" w:space="0" w:color="auto"/>
                    <w:right w:val="none" w:sz="0" w:space="0" w:color="auto"/>
                  </w:divBdr>
                </w:div>
                <w:div w:id="1037119071">
                  <w:marLeft w:val="0"/>
                  <w:marRight w:val="0"/>
                  <w:marTop w:val="0"/>
                  <w:marBottom w:val="0"/>
                  <w:divBdr>
                    <w:top w:val="none" w:sz="0" w:space="0" w:color="auto"/>
                    <w:left w:val="none" w:sz="0" w:space="0" w:color="auto"/>
                    <w:bottom w:val="none" w:sz="0" w:space="0" w:color="auto"/>
                    <w:right w:val="none" w:sz="0" w:space="0" w:color="auto"/>
                  </w:divBdr>
                </w:div>
                <w:div w:id="131942970">
                  <w:marLeft w:val="0"/>
                  <w:marRight w:val="0"/>
                  <w:marTop w:val="0"/>
                  <w:marBottom w:val="0"/>
                  <w:divBdr>
                    <w:top w:val="none" w:sz="0" w:space="0" w:color="auto"/>
                    <w:left w:val="none" w:sz="0" w:space="0" w:color="auto"/>
                    <w:bottom w:val="none" w:sz="0" w:space="0" w:color="auto"/>
                    <w:right w:val="none" w:sz="0" w:space="0" w:color="auto"/>
                  </w:divBdr>
                </w:div>
                <w:div w:id="661127621">
                  <w:marLeft w:val="0"/>
                  <w:marRight w:val="0"/>
                  <w:marTop w:val="0"/>
                  <w:marBottom w:val="0"/>
                  <w:divBdr>
                    <w:top w:val="none" w:sz="0" w:space="0" w:color="auto"/>
                    <w:left w:val="none" w:sz="0" w:space="0" w:color="auto"/>
                    <w:bottom w:val="none" w:sz="0" w:space="0" w:color="auto"/>
                    <w:right w:val="none" w:sz="0" w:space="0" w:color="auto"/>
                  </w:divBdr>
                </w:div>
                <w:div w:id="2037925736">
                  <w:marLeft w:val="0"/>
                  <w:marRight w:val="0"/>
                  <w:marTop w:val="0"/>
                  <w:marBottom w:val="0"/>
                  <w:divBdr>
                    <w:top w:val="none" w:sz="0" w:space="0" w:color="auto"/>
                    <w:left w:val="none" w:sz="0" w:space="0" w:color="auto"/>
                    <w:bottom w:val="none" w:sz="0" w:space="0" w:color="auto"/>
                    <w:right w:val="none" w:sz="0" w:space="0" w:color="auto"/>
                  </w:divBdr>
                </w:div>
                <w:div w:id="1872304642">
                  <w:marLeft w:val="0"/>
                  <w:marRight w:val="0"/>
                  <w:marTop w:val="0"/>
                  <w:marBottom w:val="0"/>
                  <w:divBdr>
                    <w:top w:val="none" w:sz="0" w:space="0" w:color="auto"/>
                    <w:left w:val="none" w:sz="0" w:space="0" w:color="auto"/>
                    <w:bottom w:val="none" w:sz="0" w:space="0" w:color="auto"/>
                    <w:right w:val="none" w:sz="0" w:space="0" w:color="auto"/>
                  </w:divBdr>
                </w:div>
                <w:div w:id="1264148019">
                  <w:marLeft w:val="0"/>
                  <w:marRight w:val="0"/>
                  <w:marTop w:val="0"/>
                  <w:marBottom w:val="0"/>
                  <w:divBdr>
                    <w:top w:val="none" w:sz="0" w:space="0" w:color="auto"/>
                    <w:left w:val="none" w:sz="0" w:space="0" w:color="auto"/>
                    <w:bottom w:val="none" w:sz="0" w:space="0" w:color="auto"/>
                    <w:right w:val="none" w:sz="0" w:space="0" w:color="auto"/>
                  </w:divBdr>
                </w:div>
                <w:div w:id="1625775120">
                  <w:marLeft w:val="0"/>
                  <w:marRight w:val="0"/>
                  <w:marTop w:val="0"/>
                  <w:marBottom w:val="0"/>
                  <w:divBdr>
                    <w:top w:val="none" w:sz="0" w:space="0" w:color="auto"/>
                    <w:left w:val="none" w:sz="0" w:space="0" w:color="auto"/>
                    <w:bottom w:val="none" w:sz="0" w:space="0" w:color="auto"/>
                    <w:right w:val="none" w:sz="0" w:space="0" w:color="auto"/>
                  </w:divBdr>
                </w:div>
                <w:div w:id="1736734111">
                  <w:marLeft w:val="0"/>
                  <w:marRight w:val="0"/>
                  <w:marTop w:val="0"/>
                  <w:marBottom w:val="0"/>
                  <w:divBdr>
                    <w:top w:val="none" w:sz="0" w:space="0" w:color="auto"/>
                    <w:left w:val="none" w:sz="0" w:space="0" w:color="auto"/>
                    <w:bottom w:val="none" w:sz="0" w:space="0" w:color="auto"/>
                    <w:right w:val="none" w:sz="0" w:space="0" w:color="auto"/>
                  </w:divBdr>
                </w:div>
                <w:div w:id="190462810">
                  <w:marLeft w:val="0"/>
                  <w:marRight w:val="0"/>
                  <w:marTop w:val="0"/>
                  <w:marBottom w:val="0"/>
                  <w:divBdr>
                    <w:top w:val="none" w:sz="0" w:space="0" w:color="auto"/>
                    <w:left w:val="none" w:sz="0" w:space="0" w:color="auto"/>
                    <w:bottom w:val="none" w:sz="0" w:space="0" w:color="auto"/>
                    <w:right w:val="none" w:sz="0" w:space="0" w:color="auto"/>
                  </w:divBdr>
                </w:div>
                <w:div w:id="402262785">
                  <w:marLeft w:val="0"/>
                  <w:marRight w:val="0"/>
                  <w:marTop w:val="0"/>
                  <w:marBottom w:val="0"/>
                  <w:divBdr>
                    <w:top w:val="none" w:sz="0" w:space="0" w:color="auto"/>
                    <w:left w:val="none" w:sz="0" w:space="0" w:color="auto"/>
                    <w:bottom w:val="none" w:sz="0" w:space="0" w:color="auto"/>
                    <w:right w:val="none" w:sz="0" w:space="0" w:color="auto"/>
                  </w:divBdr>
                </w:div>
                <w:div w:id="930622468">
                  <w:marLeft w:val="0"/>
                  <w:marRight w:val="0"/>
                  <w:marTop w:val="0"/>
                  <w:marBottom w:val="0"/>
                  <w:divBdr>
                    <w:top w:val="none" w:sz="0" w:space="0" w:color="auto"/>
                    <w:left w:val="none" w:sz="0" w:space="0" w:color="auto"/>
                    <w:bottom w:val="none" w:sz="0" w:space="0" w:color="auto"/>
                    <w:right w:val="none" w:sz="0" w:space="0" w:color="auto"/>
                  </w:divBdr>
                </w:div>
                <w:div w:id="5439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0426">
          <w:marLeft w:val="0"/>
          <w:marRight w:val="0"/>
          <w:marTop w:val="15"/>
          <w:marBottom w:val="0"/>
          <w:divBdr>
            <w:top w:val="single" w:sz="48" w:space="0" w:color="auto"/>
            <w:left w:val="single" w:sz="48" w:space="0" w:color="auto"/>
            <w:bottom w:val="single" w:sz="48" w:space="0" w:color="auto"/>
            <w:right w:val="single" w:sz="48" w:space="0" w:color="auto"/>
          </w:divBdr>
          <w:divsChild>
            <w:div w:id="1628848670">
              <w:marLeft w:val="0"/>
              <w:marRight w:val="0"/>
              <w:marTop w:val="0"/>
              <w:marBottom w:val="0"/>
              <w:divBdr>
                <w:top w:val="none" w:sz="0" w:space="0" w:color="auto"/>
                <w:left w:val="none" w:sz="0" w:space="0" w:color="auto"/>
                <w:bottom w:val="none" w:sz="0" w:space="0" w:color="auto"/>
                <w:right w:val="none" w:sz="0" w:space="0" w:color="auto"/>
              </w:divBdr>
              <w:divsChild>
                <w:div w:id="75051739">
                  <w:marLeft w:val="0"/>
                  <w:marRight w:val="0"/>
                  <w:marTop w:val="0"/>
                  <w:marBottom w:val="0"/>
                  <w:divBdr>
                    <w:top w:val="none" w:sz="0" w:space="0" w:color="auto"/>
                    <w:left w:val="none" w:sz="0" w:space="0" w:color="auto"/>
                    <w:bottom w:val="none" w:sz="0" w:space="0" w:color="auto"/>
                    <w:right w:val="none" w:sz="0" w:space="0" w:color="auto"/>
                  </w:divBdr>
                </w:div>
                <w:div w:id="4141381">
                  <w:marLeft w:val="0"/>
                  <w:marRight w:val="0"/>
                  <w:marTop w:val="0"/>
                  <w:marBottom w:val="0"/>
                  <w:divBdr>
                    <w:top w:val="none" w:sz="0" w:space="0" w:color="auto"/>
                    <w:left w:val="none" w:sz="0" w:space="0" w:color="auto"/>
                    <w:bottom w:val="none" w:sz="0" w:space="0" w:color="auto"/>
                    <w:right w:val="none" w:sz="0" w:space="0" w:color="auto"/>
                  </w:divBdr>
                </w:div>
                <w:div w:id="821770247">
                  <w:marLeft w:val="0"/>
                  <w:marRight w:val="0"/>
                  <w:marTop w:val="0"/>
                  <w:marBottom w:val="0"/>
                  <w:divBdr>
                    <w:top w:val="none" w:sz="0" w:space="0" w:color="auto"/>
                    <w:left w:val="none" w:sz="0" w:space="0" w:color="auto"/>
                    <w:bottom w:val="none" w:sz="0" w:space="0" w:color="auto"/>
                    <w:right w:val="none" w:sz="0" w:space="0" w:color="auto"/>
                  </w:divBdr>
                </w:div>
                <w:div w:id="1793479112">
                  <w:marLeft w:val="0"/>
                  <w:marRight w:val="0"/>
                  <w:marTop w:val="0"/>
                  <w:marBottom w:val="0"/>
                  <w:divBdr>
                    <w:top w:val="none" w:sz="0" w:space="0" w:color="auto"/>
                    <w:left w:val="none" w:sz="0" w:space="0" w:color="auto"/>
                    <w:bottom w:val="none" w:sz="0" w:space="0" w:color="auto"/>
                    <w:right w:val="none" w:sz="0" w:space="0" w:color="auto"/>
                  </w:divBdr>
                </w:div>
                <w:div w:id="49620705">
                  <w:marLeft w:val="0"/>
                  <w:marRight w:val="0"/>
                  <w:marTop w:val="0"/>
                  <w:marBottom w:val="0"/>
                  <w:divBdr>
                    <w:top w:val="none" w:sz="0" w:space="0" w:color="auto"/>
                    <w:left w:val="none" w:sz="0" w:space="0" w:color="auto"/>
                    <w:bottom w:val="none" w:sz="0" w:space="0" w:color="auto"/>
                    <w:right w:val="none" w:sz="0" w:space="0" w:color="auto"/>
                  </w:divBdr>
                </w:div>
                <w:div w:id="378093337">
                  <w:marLeft w:val="0"/>
                  <w:marRight w:val="0"/>
                  <w:marTop w:val="0"/>
                  <w:marBottom w:val="0"/>
                  <w:divBdr>
                    <w:top w:val="none" w:sz="0" w:space="0" w:color="auto"/>
                    <w:left w:val="none" w:sz="0" w:space="0" w:color="auto"/>
                    <w:bottom w:val="none" w:sz="0" w:space="0" w:color="auto"/>
                    <w:right w:val="none" w:sz="0" w:space="0" w:color="auto"/>
                  </w:divBdr>
                </w:div>
                <w:div w:id="1236821745">
                  <w:marLeft w:val="0"/>
                  <w:marRight w:val="0"/>
                  <w:marTop w:val="0"/>
                  <w:marBottom w:val="0"/>
                  <w:divBdr>
                    <w:top w:val="none" w:sz="0" w:space="0" w:color="auto"/>
                    <w:left w:val="none" w:sz="0" w:space="0" w:color="auto"/>
                    <w:bottom w:val="none" w:sz="0" w:space="0" w:color="auto"/>
                    <w:right w:val="none" w:sz="0" w:space="0" w:color="auto"/>
                  </w:divBdr>
                </w:div>
                <w:div w:id="1338462660">
                  <w:marLeft w:val="0"/>
                  <w:marRight w:val="0"/>
                  <w:marTop w:val="0"/>
                  <w:marBottom w:val="0"/>
                  <w:divBdr>
                    <w:top w:val="none" w:sz="0" w:space="0" w:color="auto"/>
                    <w:left w:val="none" w:sz="0" w:space="0" w:color="auto"/>
                    <w:bottom w:val="none" w:sz="0" w:space="0" w:color="auto"/>
                    <w:right w:val="none" w:sz="0" w:space="0" w:color="auto"/>
                  </w:divBdr>
                </w:div>
                <w:div w:id="1668751477">
                  <w:marLeft w:val="0"/>
                  <w:marRight w:val="0"/>
                  <w:marTop w:val="0"/>
                  <w:marBottom w:val="0"/>
                  <w:divBdr>
                    <w:top w:val="none" w:sz="0" w:space="0" w:color="auto"/>
                    <w:left w:val="none" w:sz="0" w:space="0" w:color="auto"/>
                    <w:bottom w:val="none" w:sz="0" w:space="0" w:color="auto"/>
                    <w:right w:val="none" w:sz="0" w:space="0" w:color="auto"/>
                  </w:divBdr>
                </w:div>
                <w:div w:id="1056706988">
                  <w:marLeft w:val="0"/>
                  <w:marRight w:val="0"/>
                  <w:marTop w:val="0"/>
                  <w:marBottom w:val="0"/>
                  <w:divBdr>
                    <w:top w:val="none" w:sz="0" w:space="0" w:color="auto"/>
                    <w:left w:val="none" w:sz="0" w:space="0" w:color="auto"/>
                    <w:bottom w:val="none" w:sz="0" w:space="0" w:color="auto"/>
                    <w:right w:val="none" w:sz="0" w:space="0" w:color="auto"/>
                  </w:divBdr>
                </w:div>
                <w:div w:id="1988774644">
                  <w:marLeft w:val="0"/>
                  <w:marRight w:val="0"/>
                  <w:marTop w:val="0"/>
                  <w:marBottom w:val="0"/>
                  <w:divBdr>
                    <w:top w:val="none" w:sz="0" w:space="0" w:color="auto"/>
                    <w:left w:val="none" w:sz="0" w:space="0" w:color="auto"/>
                    <w:bottom w:val="none" w:sz="0" w:space="0" w:color="auto"/>
                    <w:right w:val="none" w:sz="0" w:space="0" w:color="auto"/>
                  </w:divBdr>
                </w:div>
                <w:div w:id="176778678">
                  <w:marLeft w:val="0"/>
                  <w:marRight w:val="0"/>
                  <w:marTop w:val="0"/>
                  <w:marBottom w:val="0"/>
                  <w:divBdr>
                    <w:top w:val="none" w:sz="0" w:space="0" w:color="auto"/>
                    <w:left w:val="none" w:sz="0" w:space="0" w:color="auto"/>
                    <w:bottom w:val="none" w:sz="0" w:space="0" w:color="auto"/>
                    <w:right w:val="none" w:sz="0" w:space="0" w:color="auto"/>
                  </w:divBdr>
                </w:div>
                <w:div w:id="2131581189">
                  <w:marLeft w:val="0"/>
                  <w:marRight w:val="0"/>
                  <w:marTop w:val="0"/>
                  <w:marBottom w:val="0"/>
                  <w:divBdr>
                    <w:top w:val="none" w:sz="0" w:space="0" w:color="auto"/>
                    <w:left w:val="none" w:sz="0" w:space="0" w:color="auto"/>
                    <w:bottom w:val="none" w:sz="0" w:space="0" w:color="auto"/>
                    <w:right w:val="none" w:sz="0" w:space="0" w:color="auto"/>
                  </w:divBdr>
                </w:div>
                <w:div w:id="679701388">
                  <w:marLeft w:val="0"/>
                  <w:marRight w:val="0"/>
                  <w:marTop w:val="0"/>
                  <w:marBottom w:val="0"/>
                  <w:divBdr>
                    <w:top w:val="none" w:sz="0" w:space="0" w:color="auto"/>
                    <w:left w:val="none" w:sz="0" w:space="0" w:color="auto"/>
                    <w:bottom w:val="none" w:sz="0" w:space="0" w:color="auto"/>
                    <w:right w:val="none" w:sz="0" w:space="0" w:color="auto"/>
                  </w:divBdr>
                </w:div>
                <w:div w:id="78866037">
                  <w:marLeft w:val="0"/>
                  <w:marRight w:val="0"/>
                  <w:marTop w:val="0"/>
                  <w:marBottom w:val="0"/>
                  <w:divBdr>
                    <w:top w:val="none" w:sz="0" w:space="0" w:color="auto"/>
                    <w:left w:val="none" w:sz="0" w:space="0" w:color="auto"/>
                    <w:bottom w:val="none" w:sz="0" w:space="0" w:color="auto"/>
                    <w:right w:val="none" w:sz="0" w:space="0" w:color="auto"/>
                  </w:divBdr>
                </w:div>
                <w:div w:id="955602858">
                  <w:marLeft w:val="0"/>
                  <w:marRight w:val="0"/>
                  <w:marTop w:val="0"/>
                  <w:marBottom w:val="0"/>
                  <w:divBdr>
                    <w:top w:val="none" w:sz="0" w:space="0" w:color="auto"/>
                    <w:left w:val="none" w:sz="0" w:space="0" w:color="auto"/>
                    <w:bottom w:val="none" w:sz="0" w:space="0" w:color="auto"/>
                    <w:right w:val="none" w:sz="0" w:space="0" w:color="auto"/>
                  </w:divBdr>
                </w:div>
                <w:div w:id="914513432">
                  <w:marLeft w:val="0"/>
                  <w:marRight w:val="0"/>
                  <w:marTop w:val="0"/>
                  <w:marBottom w:val="0"/>
                  <w:divBdr>
                    <w:top w:val="none" w:sz="0" w:space="0" w:color="auto"/>
                    <w:left w:val="none" w:sz="0" w:space="0" w:color="auto"/>
                    <w:bottom w:val="none" w:sz="0" w:space="0" w:color="auto"/>
                    <w:right w:val="none" w:sz="0" w:space="0" w:color="auto"/>
                  </w:divBdr>
                </w:div>
                <w:div w:id="1360936812">
                  <w:marLeft w:val="0"/>
                  <w:marRight w:val="0"/>
                  <w:marTop w:val="0"/>
                  <w:marBottom w:val="0"/>
                  <w:divBdr>
                    <w:top w:val="none" w:sz="0" w:space="0" w:color="auto"/>
                    <w:left w:val="none" w:sz="0" w:space="0" w:color="auto"/>
                    <w:bottom w:val="none" w:sz="0" w:space="0" w:color="auto"/>
                    <w:right w:val="none" w:sz="0" w:space="0" w:color="auto"/>
                  </w:divBdr>
                </w:div>
                <w:div w:id="776947827">
                  <w:marLeft w:val="0"/>
                  <w:marRight w:val="0"/>
                  <w:marTop w:val="0"/>
                  <w:marBottom w:val="0"/>
                  <w:divBdr>
                    <w:top w:val="none" w:sz="0" w:space="0" w:color="auto"/>
                    <w:left w:val="none" w:sz="0" w:space="0" w:color="auto"/>
                    <w:bottom w:val="none" w:sz="0" w:space="0" w:color="auto"/>
                    <w:right w:val="none" w:sz="0" w:space="0" w:color="auto"/>
                  </w:divBdr>
                </w:div>
                <w:div w:id="338049774">
                  <w:marLeft w:val="0"/>
                  <w:marRight w:val="0"/>
                  <w:marTop w:val="0"/>
                  <w:marBottom w:val="0"/>
                  <w:divBdr>
                    <w:top w:val="none" w:sz="0" w:space="0" w:color="auto"/>
                    <w:left w:val="none" w:sz="0" w:space="0" w:color="auto"/>
                    <w:bottom w:val="none" w:sz="0" w:space="0" w:color="auto"/>
                    <w:right w:val="none" w:sz="0" w:space="0" w:color="auto"/>
                  </w:divBdr>
                </w:div>
                <w:div w:id="1218782888">
                  <w:marLeft w:val="0"/>
                  <w:marRight w:val="0"/>
                  <w:marTop w:val="0"/>
                  <w:marBottom w:val="0"/>
                  <w:divBdr>
                    <w:top w:val="none" w:sz="0" w:space="0" w:color="auto"/>
                    <w:left w:val="none" w:sz="0" w:space="0" w:color="auto"/>
                    <w:bottom w:val="none" w:sz="0" w:space="0" w:color="auto"/>
                    <w:right w:val="none" w:sz="0" w:space="0" w:color="auto"/>
                  </w:divBdr>
                </w:div>
                <w:div w:id="371461440">
                  <w:marLeft w:val="0"/>
                  <w:marRight w:val="0"/>
                  <w:marTop w:val="0"/>
                  <w:marBottom w:val="0"/>
                  <w:divBdr>
                    <w:top w:val="none" w:sz="0" w:space="0" w:color="auto"/>
                    <w:left w:val="none" w:sz="0" w:space="0" w:color="auto"/>
                    <w:bottom w:val="none" w:sz="0" w:space="0" w:color="auto"/>
                    <w:right w:val="none" w:sz="0" w:space="0" w:color="auto"/>
                  </w:divBdr>
                </w:div>
                <w:div w:id="1747146884">
                  <w:marLeft w:val="0"/>
                  <w:marRight w:val="0"/>
                  <w:marTop w:val="0"/>
                  <w:marBottom w:val="0"/>
                  <w:divBdr>
                    <w:top w:val="none" w:sz="0" w:space="0" w:color="auto"/>
                    <w:left w:val="none" w:sz="0" w:space="0" w:color="auto"/>
                    <w:bottom w:val="none" w:sz="0" w:space="0" w:color="auto"/>
                    <w:right w:val="none" w:sz="0" w:space="0" w:color="auto"/>
                  </w:divBdr>
                </w:div>
                <w:div w:id="14178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62926">
      <w:bodyDiv w:val="1"/>
      <w:marLeft w:val="0"/>
      <w:marRight w:val="0"/>
      <w:marTop w:val="0"/>
      <w:marBottom w:val="0"/>
      <w:divBdr>
        <w:top w:val="none" w:sz="0" w:space="0" w:color="auto"/>
        <w:left w:val="none" w:sz="0" w:space="0" w:color="auto"/>
        <w:bottom w:val="none" w:sz="0" w:space="0" w:color="auto"/>
        <w:right w:val="none" w:sz="0" w:space="0" w:color="auto"/>
      </w:divBdr>
      <w:divsChild>
        <w:div w:id="1062295370">
          <w:marLeft w:val="0"/>
          <w:marRight w:val="0"/>
          <w:marTop w:val="0"/>
          <w:marBottom w:val="0"/>
          <w:divBdr>
            <w:top w:val="none" w:sz="0" w:space="0" w:color="auto"/>
            <w:left w:val="none" w:sz="0" w:space="0" w:color="auto"/>
            <w:bottom w:val="none" w:sz="0" w:space="0" w:color="auto"/>
            <w:right w:val="none" w:sz="0" w:space="0" w:color="auto"/>
          </w:divBdr>
        </w:div>
        <w:div w:id="1626616585">
          <w:marLeft w:val="0"/>
          <w:marRight w:val="0"/>
          <w:marTop w:val="0"/>
          <w:marBottom w:val="0"/>
          <w:divBdr>
            <w:top w:val="none" w:sz="0" w:space="0" w:color="auto"/>
            <w:left w:val="none" w:sz="0" w:space="0" w:color="auto"/>
            <w:bottom w:val="none" w:sz="0" w:space="0" w:color="auto"/>
            <w:right w:val="none" w:sz="0" w:space="0" w:color="auto"/>
          </w:divBdr>
        </w:div>
        <w:div w:id="1983189094">
          <w:marLeft w:val="0"/>
          <w:marRight w:val="0"/>
          <w:marTop w:val="0"/>
          <w:marBottom w:val="0"/>
          <w:divBdr>
            <w:top w:val="none" w:sz="0" w:space="0" w:color="auto"/>
            <w:left w:val="none" w:sz="0" w:space="0" w:color="auto"/>
            <w:bottom w:val="none" w:sz="0" w:space="0" w:color="auto"/>
            <w:right w:val="none" w:sz="0" w:space="0" w:color="auto"/>
          </w:divBdr>
        </w:div>
      </w:divsChild>
    </w:div>
    <w:div w:id="1116486317">
      <w:bodyDiv w:val="1"/>
      <w:marLeft w:val="0"/>
      <w:marRight w:val="0"/>
      <w:marTop w:val="0"/>
      <w:marBottom w:val="0"/>
      <w:divBdr>
        <w:top w:val="none" w:sz="0" w:space="0" w:color="auto"/>
        <w:left w:val="none" w:sz="0" w:space="0" w:color="auto"/>
        <w:bottom w:val="none" w:sz="0" w:space="0" w:color="auto"/>
        <w:right w:val="none" w:sz="0" w:space="0" w:color="auto"/>
      </w:divBdr>
      <w:divsChild>
        <w:div w:id="896472713">
          <w:marLeft w:val="0"/>
          <w:marRight w:val="0"/>
          <w:marTop w:val="15"/>
          <w:marBottom w:val="0"/>
          <w:divBdr>
            <w:top w:val="single" w:sz="48" w:space="0" w:color="auto"/>
            <w:left w:val="single" w:sz="48" w:space="0" w:color="auto"/>
            <w:bottom w:val="single" w:sz="48" w:space="0" w:color="auto"/>
            <w:right w:val="single" w:sz="48" w:space="0" w:color="auto"/>
          </w:divBdr>
          <w:divsChild>
            <w:div w:id="1960841479">
              <w:marLeft w:val="0"/>
              <w:marRight w:val="0"/>
              <w:marTop w:val="0"/>
              <w:marBottom w:val="0"/>
              <w:divBdr>
                <w:top w:val="none" w:sz="0" w:space="0" w:color="auto"/>
                <w:left w:val="none" w:sz="0" w:space="0" w:color="auto"/>
                <w:bottom w:val="none" w:sz="0" w:space="0" w:color="auto"/>
                <w:right w:val="none" w:sz="0" w:space="0" w:color="auto"/>
              </w:divBdr>
              <w:divsChild>
                <w:div w:id="1134255429">
                  <w:marLeft w:val="0"/>
                  <w:marRight w:val="0"/>
                  <w:marTop w:val="0"/>
                  <w:marBottom w:val="0"/>
                  <w:divBdr>
                    <w:top w:val="none" w:sz="0" w:space="0" w:color="auto"/>
                    <w:left w:val="none" w:sz="0" w:space="0" w:color="auto"/>
                    <w:bottom w:val="none" w:sz="0" w:space="0" w:color="auto"/>
                    <w:right w:val="none" w:sz="0" w:space="0" w:color="auto"/>
                  </w:divBdr>
                </w:div>
                <w:div w:id="1110395548">
                  <w:marLeft w:val="0"/>
                  <w:marRight w:val="0"/>
                  <w:marTop w:val="0"/>
                  <w:marBottom w:val="0"/>
                  <w:divBdr>
                    <w:top w:val="none" w:sz="0" w:space="0" w:color="auto"/>
                    <w:left w:val="none" w:sz="0" w:space="0" w:color="auto"/>
                    <w:bottom w:val="none" w:sz="0" w:space="0" w:color="auto"/>
                    <w:right w:val="none" w:sz="0" w:space="0" w:color="auto"/>
                  </w:divBdr>
                </w:div>
                <w:div w:id="1572931395">
                  <w:marLeft w:val="0"/>
                  <w:marRight w:val="0"/>
                  <w:marTop w:val="0"/>
                  <w:marBottom w:val="0"/>
                  <w:divBdr>
                    <w:top w:val="none" w:sz="0" w:space="0" w:color="auto"/>
                    <w:left w:val="none" w:sz="0" w:space="0" w:color="auto"/>
                    <w:bottom w:val="none" w:sz="0" w:space="0" w:color="auto"/>
                    <w:right w:val="none" w:sz="0" w:space="0" w:color="auto"/>
                  </w:divBdr>
                </w:div>
                <w:div w:id="619454111">
                  <w:marLeft w:val="0"/>
                  <w:marRight w:val="0"/>
                  <w:marTop w:val="0"/>
                  <w:marBottom w:val="0"/>
                  <w:divBdr>
                    <w:top w:val="none" w:sz="0" w:space="0" w:color="auto"/>
                    <w:left w:val="none" w:sz="0" w:space="0" w:color="auto"/>
                    <w:bottom w:val="none" w:sz="0" w:space="0" w:color="auto"/>
                    <w:right w:val="none" w:sz="0" w:space="0" w:color="auto"/>
                  </w:divBdr>
                </w:div>
                <w:div w:id="1073891958">
                  <w:marLeft w:val="0"/>
                  <w:marRight w:val="0"/>
                  <w:marTop w:val="0"/>
                  <w:marBottom w:val="0"/>
                  <w:divBdr>
                    <w:top w:val="none" w:sz="0" w:space="0" w:color="auto"/>
                    <w:left w:val="none" w:sz="0" w:space="0" w:color="auto"/>
                    <w:bottom w:val="none" w:sz="0" w:space="0" w:color="auto"/>
                    <w:right w:val="none" w:sz="0" w:space="0" w:color="auto"/>
                  </w:divBdr>
                </w:div>
                <w:div w:id="1109013536">
                  <w:marLeft w:val="0"/>
                  <w:marRight w:val="0"/>
                  <w:marTop w:val="0"/>
                  <w:marBottom w:val="0"/>
                  <w:divBdr>
                    <w:top w:val="none" w:sz="0" w:space="0" w:color="auto"/>
                    <w:left w:val="none" w:sz="0" w:space="0" w:color="auto"/>
                    <w:bottom w:val="none" w:sz="0" w:space="0" w:color="auto"/>
                    <w:right w:val="none" w:sz="0" w:space="0" w:color="auto"/>
                  </w:divBdr>
                </w:div>
                <w:div w:id="1071123490">
                  <w:marLeft w:val="0"/>
                  <w:marRight w:val="0"/>
                  <w:marTop w:val="0"/>
                  <w:marBottom w:val="0"/>
                  <w:divBdr>
                    <w:top w:val="none" w:sz="0" w:space="0" w:color="auto"/>
                    <w:left w:val="none" w:sz="0" w:space="0" w:color="auto"/>
                    <w:bottom w:val="none" w:sz="0" w:space="0" w:color="auto"/>
                    <w:right w:val="none" w:sz="0" w:space="0" w:color="auto"/>
                  </w:divBdr>
                </w:div>
                <w:div w:id="278150005">
                  <w:marLeft w:val="0"/>
                  <w:marRight w:val="0"/>
                  <w:marTop w:val="0"/>
                  <w:marBottom w:val="0"/>
                  <w:divBdr>
                    <w:top w:val="none" w:sz="0" w:space="0" w:color="auto"/>
                    <w:left w:val="none" w:sz="0" w:space="0" w:color="auto"/>
                    <w:bottom w:val="none" w:sz="0" w:space="0" w:color="auto"/>
                    <w:right w:val="none" w:sz="0" w:space="0" w:color="auto"/>
                  </w:divBdr>
                </w:div>
                <w:div w:id="89159131">
                  <w:marLeft w:val="0"/>
                  <w:marRight w:val="0"/>
                  <w:marTop w:val="0"/>
                  <w:marBottom w:val="0"/>
                  <w:divBdr>
                    <w:top w:val="none" w:sz="0" w:space="0" w:color="auto"/>
                    <w:left w:val="none" w:sz="0" w:space="0" w:color="auto"/>
                    <w:bottom w:val="none" w:sz="0" w:space="0" w:color="auto"/>
                    <w:right w:val="none" w:sz="0" w:space="0" w:color="auto"/>
                  </w:divBdr>
                </w:div>
                <w:div w:id="1863783468">
                  <w:marLeft w:val="0"/>
                  <w:marRight w:val="0"/>
                  <w:marTop w:val="0"/>
                  <w:marBottom w:val="0"/>
                  <w:divBdr>
                    <w:top w:val="none" w:sz="0" w:space="0" w:color="auto"/>
                    <w:left w:val="none" w:sz="0" w:space="0" w:color="auto"/>
                    <w:bottom w:val="none" w:sz="0" w:space="0" w:color="auto"/>
                    <w:right w:val="none" w:sz="0" w:space="0" w:color="auto"/>
                  </w:divBdr>
                </w:div>
                <w:div w:id="1840776677">
                  <w:marLeft w:val="0"/>
                  <w:marRight w:val="0"/>
                  <w:marTop w:val="0"/>
                  <w:marBottom w:val="0"/>
                  <w:divBdr>
                    <w:top w:val="none" w:sz="0" w:space="0" w:color="auto"/>
                    <w:left w:val="none" w:sz="0" w:space="0" w:color="auto"/>
                    <w:bottom w:val="none" w:sz="0" w:space="0" w:color="auto"/>
                    <w:right w:val="none" w:sz="0" w:space="0" w:color="auto"/>
                  </w:divBdr>
                </w:div>
                <w:div w:id="562372265">
                  <w:marLeft w:val="0"/>
                  <w:marRight w:val="0"/>
                  <w:marTop w:val="0"/>
                  <w:marBottom w:val="0"/>
                  <w:divBdr>
                    <w:top w:val="none" w:sz="0" w:space="0" w:color="auto"/>
                    <w:left w:val="none" w:sz="0" w:space="0" w:color="auto"/>
                    <w:bottom w:val="none" w:sz="0" w:space="0" w:color="auto"/>
                    <w:right w:val="none" w:sz="0" w:space="0" w:color="auto"/>
                  </w:divBdr>
                </w:div>
                <w:div w:id="1036196693">
                  <w:marLeft w:val="0"/>
                  <w:marRight w:val="0"/>
                  <w:marTop w:val="0"/>
                  <w:marBottom w:val="0"/>
                  <w:divBdr>
                    <w:top w:val="none" w:sz="0" w:space="0" w:color="auto"/>
                    <w:left w:val="none" w:sz="0" w:space="0" w:color="auto"/>
                    <w:bottom w:val="none" w:sz="0" w:space="0" w:color="auto"/>
                    <w:right w:val="none" w:sz="0" w:space="0" w:color="auto"/>
                  </w:divBdr>
                </w:div>
                <w:div w:id="233592196">
                  <w:marLeft w:val="0"/>
                  <w:marRight w:val="0"/>
                  <w:marTop w:val="0"/>
                  <w:marBottom w:val="0"/>
                  <w:divBdr>
                    <w:top w:val="none" w:sz="0" w:space="0" w:color="auto"/>
                    <w:left w:val="none" w:sz="0" w:space="0" w:color="auto"/>
                    <w:bottom w:val="none" w:sz="0" w:space="0" w:color="auto"/>
                    <w:right w:val="none" w:sz="0" w:space="0" w:color="auto"/>
                  </w:divBdr>
                </w:div>
                <w:div w:id="1029795367">
                  <w:marLeft w:val="0"/>
                  <w:marRight w:val="0"/>
                  <w:marTop w:val="0"/>
                  <w:marBottom w:val="0"/>
                  <w:divBdr>
                    <w:top w:val="none" w:sz="0" w:space="0" w:color="auto"/>
                    <w:left w:val="none" w:sz="0" w:space="0" w:color="auto"/>
                    <w:bottom w:val="none" w:sz="0" w:space="0" w:color="auto"/>
                    <w:right w:val="none" w:sz="0" w:space="0" w:color="auto"/>
                  </w:divBdr>
                </w:div>
                <w:div w:id="1876186439">
                  <w:marLeft w:val="0"/>
                  <w:marRight w:val="0"/>
                  <w:marTop w:val="0"/>
                  <w:marBottom w:val="0"/>
                  <w:divBdr>
                    <w:top w:val="none" w:sz="0" w:space="0" w:color="auto"/>
                    <w:left w:val="none" w:sz="0" w:space="0" w:color="auto"/>
                    <w:bottom w:val="none" w:sz="0" w:space="0" w:color="auto"/>
                    <w:right w:val="none" w:sz="0" w:space="0" w:color="auto"/>
                  </w:divBdr>
                </w:div>
                <w:div w:id="656423103">
                  <w:marLeft w:val="0"/>
                  <w:marRight w:val="0"/>
                  <w:marTop w:val="0"/>
                  <w:marBottom w:val="0"/>
                  <w:divBdr>
                    <w:top w:val="none" w:sz="0" w:space="0" w:color="auto"/>
                    <w:left w:val="none" w:sz="0" w:space="0" w:color="auto"/>
                    <w:bottom w:val="none" w:sz="0" w:space="0" w:color="auto"/>
                    <w:right w:val="none" w:sz="0" w:space="0" w:color="auto"/>
                  </w:divBdr>
                </w:div>
                <w:div w:id="373510121">
                  <w:marLeft w:val="0"/>
                  <w:marRight w:val="0"/>
                  <w:marTop w:val="0"/>
                  <w:marBottom w:val="0"/>
                  <w:divBdr>
                    <w:top w:val="none" w:sz="0" w:space="0" w:color="auto"/>
                    <w:left w:val="none" w:sz="0" w:space="0" w:color="auto"/>
                    <w:bottom w:val="none" w:sz="0" w:space="0" w:color="auto"/>
                    <w:right w:val="none" w:sz="0" w:space="0" w:color="auto"/>
                  </w:divBdr>
                </w:div>
                <w:div w:id="1022246095">
                  <w:marLeft w:val="0"/>
                  <w:marRight w:val="0"/>
                  <w:marTop w:val="0"/>
                  <w:marBottom w:val="0"/>
                  <w:divBdr>
                    <w:top w:val="none" w:sz="0" w:space="0" w:color="auto"/>
                    <w:left w:val="none" w:sz="0" w:space="0" w:color="auto"/>
                    <w:bottom w:val="none" w:sz="0" w:space="0" w:color="auto"/>
                    <w:right w:val="none" w:sz="0" w:space="0" w:color="auto"/>
                  </w:divBdr>
                </w:div>
                <w:div w:id="1614046838">
                  <w:marLeft w:val="0"/>
                  <w:marRight w:val="0"/>
                  <w:marTop w:val="0"/>
                  <w:marBottom w:val="0"/>
                  <w:divBdr>
                    <w:top w:val="none" w:sz="0" w:space="0" w:color="auto"/>
                    <w:left w:val="none" w:sz="0" w:space="0" w:color="auto"/>
                    <w:bottom w:val="none" w:sz="0" w:space="0" w:color="auto"/>
                    <w:right w:val="none" w:sz="0" w:space="0" w:color="auto"/>
                  </w:divBdr>
                </w:div>
                <w:div w:id="1390884078">
                  <w:marLeft w:val="0"/>
                  <w:marRight w:val="0"/>
                  <w:marTop w:val="0"/>
                  <w:marBottom w:val="0"/>
                  <w:divBdr>
                    <w:top w:val="none" w:sz="0" w:space="0" w:color="auto"/>
                    <w:left w:val="none" w:sz="0" w:space="0" w:color="auto"/>
                    <w:bottom w:val="none" w:sz="0" w:space="0" w:color="auto"/>
                    <w:right w:val="none" w:sz="0" w:space="0" w:color="auto"/>
                  </w:divBdr>
                </w:div>
                <w:div w:id="724110425">
                  <w:marLeft w:val="0"/>
                  <w:marRight w:val="0"/>
                  <w:marTop w:val="0"/>
                  <w:marBottom w:val="0"/>
                  <w:divBdr>
                    <w:top w:val="none" w:sz="0" w:space="0" w:color="auto"/>
                    <w:left w:val="none" w:sz="0" w:space="0" w:color="auto"/>
                    <w:bottom w:val="none" w:sz="0" w:space="0" w:color="auto"/>
                    <w:right w:val="none" w:sz="0" w:space="0" w:color="auto"/>
                  </w:divBdr>
                </w:div>
                <w:div w:id="944388021">
                  <w:marLeft w:val="0"/>
                  <w:marRight w:val="0"/>
                  <w:marTop w:val="0"/>
                  <w:marBottom w:val="0"/>
                  <w:divBdr>
                    <w:top w:val="none" w:sz="0" w:space="0" w:color="auto"/>
                    <w:left w:val="none" w:sz="0" w:space="0" w:color="auto"/>
                    <w:bottom w:val="none" w:sz="0" w:space="0" w:color="auto"/>
                    <w:right w:val="none" w:sz="0" w:space="0" w:color="auto"/>
                  </w:divBdr>
                </w:div>
                <w:div w:id="856431226">
                  <w:marLeft w:val="0"/>
                  <w:marRight w:val="0"/>
                  <w:marTop w:val="0"/>
                  <w:marBottom w:val="0"/>
                  <w:divBdr>
                    <w:top w:val="none" w:sz="0" w:space="0" w:color="auto"/>
                    <w:left w:val="none" w:sz="0" w:space="0" w:color="auto"/>
                    <w:bottom w:val="none" w:sz="0" w:space="0" w:color="auto"/>
                    <w:right w:val="none" w:sz="0" w:space="0" w:color="auto"/>
                  </w:divBdr>
                </w:div>
                <w:div w:id="1389110091">
                  <w:marLeft w:val="0"/>
                  <w:marRight w:val="0"/>
                  <w:marTop w:val="0"/>
                  <w:marBottom w:val="0"/>
                  <w:divBdr>
                    <w:top w:val="none" w:sz="0" w:space="0" w:color="auto"/>
                    <w:left w:val="none" w:sz="0" w:space="0" w:color="auto"/>
                    <w:bottom w:val="none" w:sz="0" w:space="0" w:color="auto"/>
                    <w:right w:val="none" w:sz="0" w:space="0" w:color="auto"/>
                  </w:divBdr>
                </w:div>
                <w:div w:id="2119787934">
                  <w:marLeft w:val="0"/>
                  <w:marRight w:val="0"/>
                  <w:marTop w:val="0"/>
                  <w:marBottom w:val="0"/>
                  <w:divBdr>
                    <w:top w:val="none" w:sz="0" w:space="0" w:color="auto"/>
                    <w:left w:val="none" w:sz="0" w:space="0" w:color="auto"/>
                    <w:bottom w:val="none" w:sz="0" w:space="0" w:color="auto"/>
                    <w:right w:val="none" w:sz="0" w:space="0" w:color="auto"/>
                  </w:divBdr>
                </w:div>
                <w:div w:id="1957985864">
                  <w:marLeft w:val="0"/>
                  <w:marRight w:val="0"/>
                  <w:marTop w:val="0"/>
                  <w:marBottom w:val="0"/>
                  <w:divBdr>
                    <w:top w:val="none" w:sz="0" w:space="0" w:color="auto"/>
                    <w:left w:val="none" w:sz="0" w:space="0" w:color="auto"/>
                    <w:bottom w:val="none" w:sz="0" w:space="0" w:color="auto"/>
                    <w:right w:val="none" w:sz="0" w:space="0" w:color="auto"/>
                  </w:divBdr>
                </w:div>
                <w:div w:id="1082026818">
                  <w:marLeft w:val="0"/>
                  <w:marRight w:val="0"/>
                  <w:marTop w:val="0"/>
                  <w:marBottom w:val="0"/>
                  <w:divBdr>
                    <w:top w:val="none" w:sz="0" w:space="0" w:color="auto"/>
                    <w:left w:val="none" w:sz="0" w:space="0" w:color="auto"/>
                    <w:bottom w:val="none" w:sz="0" w:space="0" w:color="auto"/>
                    <w:right w:val="none" w:sz="0" w:space="0" w:color="auto"/>
                  </w:divBdr>
                </w:div>
                <w:div w:id="1626084672">
                  <w:marLeft w:val="0"/>
                  <w:marRight w:val="0"/>
                  <w:marTop w:val="0"/>
                  <w:marBottom w:val="0"/>
                  <w:divBdr>
                    <w:top w:val="none" w:sz="0" w:space="0" w:color="auto"/>
                    <w:left w:val="none" w:sz="0" w:space="0" w:color="auto"/>
                    <w:bottom w:val="none" w:sz="0" w:space="0" w:color="auto"/>
                    <w:right w:val="none" w:sz="0" w:space="0" w:color="auto"/>
                  </w:divBdr>
                </w:div>
                <w:div w:id="1111513669">
                  <w:marLeft w:val="0"/>
                  <w:marRight w:val="0"/>
                  <w:marTop w:val="0"/>
                  <w:marBottom w:val="0"/>
                  <w:divBdr>
                    <w:top w:val="none" w:sz="0" w:space="0" w:color="auto"/>
                    <w:left w:val="none" w:sz="0" w:space="0" w:color="auto"/>
                    <w:bottom w:val="none" w:sz="0" w:space="0" w:color="auto"/>
                    <w:right w:val="none" w:sz="0" w:space="0" w:color="auto"/>
                  </w:divBdr>
                </w:div>
                <w:div w:id="1017273788">
                  <w:marLeft w:val="0"/>
                  <w:marRight w:val="0"/>
                  <w:marTop w:val="0"/>
                  <w:marBottom w:val="0"/>
                  <w:divBdr>
                    <w:top w:val="none" w:sz="0" w:space="0" w:color="auto"/>
                    <w:left w:val="none" w:sz="0" w:space="0" w:color="auto"/>
                    <w:bottom w:val="none" w:sz="0" w:space="0" w:color="auto"/>
                    <w:right w:val="none" w:sz="0" w:space="0" w:color="auto"/>
                  </w:divBdr>
                </w:div>
                <w:div w:id="267353672">
                  <w:marLeft w:val="0"/>
                  <w:marRight w:val="0"/>
                  <w:marTop w:val="0"/>
                  <w:marBottom w:val="0"/>
                  <w:divBdr>
                    <w:top w:val="none" w:sz="0" w:space="0" w:color="auto"/>
                    <w:left w:val="none" w:sz="0" w:space="0" w:color="auto"/>
                    <w:bottom w:val="none" w:sz="0" w:space="0" w:color="auto"/>
                    <w:right w:val="none" w:sz="0" w:space="0" w:color="auto"/>
                  </w:divBdr>
                </w:div>
                <w:div w:id="1227031977">
                  <w:marLeft w:val="0"/>
                  <w:marRight w:val="0"/>
                  <w:marTop w:val="0"/>
                  <w:marBottom w:val="0"/>
                  <w:divBdr>
                    <w:top w:val="none" w:sz="0" w:space="0" w:color="auto"/>
                    <w:left w:val="none" w:sz="0" w:space="0" w:color="auto"/>
                    <w:bottom w:val="none" w:sz="0" w:space="0" w:color="auto"/>
                    <w:right w:val="none" w:sz="0" w:space="0" w:color="auto"/>
                  </w:divBdr>
                </w:div>
                <w:div w:id="846793697">
                  <w:marLeft w:val="0"/>
                  <w:marRight w:val="0"/>
                  <w:marTop w:val="0"/>
                  <w:marBottom w:val="0"/>
                  <w:divBdr>
                    <w:top w:val="none" w:sz="0" w:space="0" w:color="auto"/>
                    <w:left w:val="none" w:sz="0" w:space="0" w:color="auto"/>
                    <w:bottom w:val="none" w:sz="0" w:space="0" w:color="auto"/>
                    <w:right w:val="none" w:sz="0" w:space="0" w:color="auto"/>
                  </w:divBdr>
                </w:div>
                <w:div w:id="799107722">
                  <w:marLeft w:val="0"/>
                  <w:marRight w:val="0"/>
                  <w:marTop w:val="0"/>
                  <w:marBottom w:val="0"/>
                  <w:divBdr>
                    <w:top w:val="none" w:sz="0" w:space="0" w:color="auto"/>
                    <w:left w:val="none" w:sz="0" w:space="0" w:color="auto"/>
                    <w:bottom w:val="none" w:sz="0" w:space="0" w:color="auto"/>
                    <w:right w:val="none" w:sz="0" w:space="0" w:color="auto"/>
                  </w:divBdr>
                </w:div>
                <w:div w:id="1298074923">
                  <w:marLeft w:val="0"/>
                  <w:marRight w:val="0"/>
                  <w:marTop w:val="0"/>
                  <w:marBottom w:val="0"/>
                  <w:divBdr>
                    <w:top w:val="none" w:sz="0" w:space="0" w:color="auto"/>
                    <w:left w:val="none" w:sz="0" w:space="0" w:color="auto"/>
                    <w:bottom w:val="none" w:sz="0" w:space="0" w:color="auto"/>
                    <w:right w:val="none" w:sz="0" w:space="0" w:color="auto"/>
                  </w:divBdr>
                </w:div>
                <w:div w:id="1139147160">
                  <w:marLeft w:val="0"/>
                  <w:marRight w:val="0"/>
                  <w:marTop w:val="0"/>
                  <w:marBottom w:val="0"/>
                  <w:divBdr>
                    <w:top w:val="none" w:sz="0" w:space="0" w:color="auto"/>
                    <w:left w:val="none" w:sz="0" w:space="0" w:color="auto"/>
                    <w:bottom w:val="none" w:sz="0" w:space="0" w:color="auto"/>
                    <w:right w:val="none" w:sz="0" w:space="0" w:color="auto"/>
                  </w:divBdr>
                </w:div>
                <w:div w:id="746459296">
                  <w:marLeft w:val="0"/>
                  <w:marRight w:val="0"/>
                  <w:marTop w:val="0"/>
                  <w:marBottom w:val="0"/>
                  <w:divBdr>
                    <w:top w:val="none" w:sz="0" w:space="0" w:color="auto"/>
                    <w:left w:val="none" w:sz="0" w:space="0" w:color="auto"/>
                    <w:bottom w:val="none" w:sz="0" w:space="0" w:color="auto"/>
                    <w:right w:val="none" w:sz="0" w:space="0" w:color="auto"/>
                  </w:divBdr>
                </w:div>
                <w:div w:id="1392731272">
                  <w:marLeft w:val="0"/>
                  <w:marRight w:val="0"/>
                  <w:marTop w:val="0"/>
                  <w:marBottom w:val="0"/>
                  <w:divBdr>
                    <w:top w:val="none" w:sz="0" w:space="0" w:color="auto"/>
                    <w:left w:val="none" w:sz="0" w:space="0" w:color="auto"/>
                    <w:bottom w:val="none" w:sz="0" w:space="0" w:color="auto"/>
                    <w:right w:val="none" w:sz="0" w:space="0" w:color="auto"/>
                  </w:divBdr>
                </w:div>
                <w:div w:id="1701466953">
                  <w:marLeft w:val="0"/>
                  <w:marRight w:val="0"/>
                  <w:marTop w:val="0"/>
                  <w:marBottom w:val="0"/>
                  <w:divBdr>
                    <w:top w:val="none" w:sz="0" w:space="0" w:color="auto"/>
                    <w:left w:val="none" w:sz="0" w:space="0" w:color="auto"/>
                    <w:bottom w:val="none" w:sz="0" w:space="0" w:color="auto"/>
                    <w:right w:val="none" w:sz="0" w:space="0" w:color="auto"/>
                  </w:divBdr>
                </w:div>
                <w:div w:id="765154765">
                  <w:marLeft w:val="0"/>
                  <w:marRight w:val="0"/>
                  <w:marTop w:val="0"/>
                  <w:marBottom w:val="0"/>
                  <w:divBdr>
                    <w:top w:val="none" w:sz="0" w:space="0" w:color="auto"/>
                    <w:left w:val="none" w:sz="0" w:space="0" w:color="auto"/>
                    <w:bottom w:val="none" w:sz="0" w:space="0" w:color="auto"/>
                    <w:right w:val="none" w:sz="0" w:space="0" w:color="auto"/>
                  </w:divBdr>
                </w:div>
                <w:div w:id="1012101029">
                  <w:marLeft w:val="0"/>
                  <w:marRight w:val="0"/>
                  <w:marTop w:val="0"/>
                  <w:marBottom w:val="0"/>
                  <w:divBdr>
                    <w:top w:val="none" w:sz="0" w:space="0" w:color="auto"/>
                    <w:left w:val="none" w:sz="0" w:space="0" w:color="auto"/>
                    <w:bottom w:val="none" w:sz="0" w:space="0" w:color="auto"/>
                    <w:right w:val="none" w:sz="0" w:space="0" w:color="auto"/>
                  </w:divBdr>
                </w:div>
                <w:div w:id="719591518">
                  <w:marLeft w:val="0"/>
                  <w:marRight w:val="0"/>
                  <w:marTop w:val="0"/>
                  <w:marBottom w:val="0"/>
                  <w:divBdr>
                    <w:top w:val="none" w:sz="0" w:space="0" w:color="auto"/>
                    <w:left w:val="none" w:sz="0" w:space="0" w:color="auto"/>
                    <w:bottom w:val="none" w:sz="0" w:space="0" w:color="auto"/>
                    <w:right w:val="none" w:sz="0" w:space="0" w:color="auto"/>
                  </w:divBdr>
                </w:div>
                <w:div w:id="1319654156">
                  <w:marLeft w:val="0"/>
                  <w:marRight w:val="0"/>
                  <w:marTop w:val="0"/>
                  <w:marBottom w:val="0"/>
                  <w:divBdr>
                    <w:top w:val="none" w:sz="0" w:space="0" w:color="auto"/>
                    <w:left w:val="none" w:sz="0" w:space="0" w:color="auto"/>
                    <w:bottom w:val="none" w:sz="0" w:space="0" w:color="auto"/>
                    <w:right w:val="none" w:sz="0" w:space="0" w:color="auto"/>
                  </w:divBdr>
                </w:div>
                <w:div w:id="237327276">
                  <w:marLeft w:val="0"/>
                  <w:marRight w:val="0"/>
                  <w:marTop w:val="0"/>
                  <w:marBottom w:val="0"/>
                  <w:divBdr>
                    <w:top w:val="none" w:sz="0" w:space="0" w:color="auto"/>
                    <w:left w:val="none" w:sz="0" w:space="0" w:color="auto"/>
                    <w:bottom w:val="none" w:sz="0" w:space="0" w:color="auto"/>
                    <w:right w:val="none" w:sz="0" w:space="0" w:color="auto"/>
                  </w:divBdr>
                </w:div>
                <w:div w:id="344403438">
                  <w:marLeft w:val="0"/>
                  <w:marRight w:val="0"/>
                  <w:marTop w:val="0"/>
                  <w:marBottom w:val="0"/>
                  <w:divBdr>
                    <w:top w:val="none" w:sz="0" w:space="0" w:color="auto"/>
                    <w:left w:val="none" w:sz="0" w:space="0" w:color="auto"/>
                    <w:bottom w:val="none" w:sz="0" w:space="0" w:color="auto"/>
                    <w:right w:val="none" w:sz="0" w:space="0" w:color="auto"/>
                  </w:divBdr>
                </w:div>
                <w:div w:id="537477624">
                  <w:marLeft w:val="0"/>
                  <w:marRight w:val="0"/>
                  <w:marTop w:val="0"/>
                  <w:marBottom w:val="0"/>
                  <w:divBdr>
                    <w:top w:val="none" w:sz="0" w:space="0" w:color="auto"/>
                    <w:left w:val="none" w:sz="0" w:space="0" w:color="auto"/>
                    <w:bottom w:val="none" w:sz="0" w:space="0" w:color="auto"/>
                    <w:right w:val="none" w:sz="0" w:space="0" w:color="auto"/>
                  </w:divBdr>
                </w:div>
                <w:div w:id="1836990675">
                  <w:marLeft w:val="0"/>
                  <w:marRight w:val="0"/>
                  <w:marTop w:val="0"/>
                  <w:marBottom w:val="0"/>
                  <w:divBdr>
                    <w:top w:val="none" w:sz="0" w:space="0" w:color="auto"/>
                    <w:left w:val="none" w:sz="0" w:space="0" w:color="auto"/>
                    <w:bottom w:val="none" w:sz="0" w:space="0" w:color="auto"/>
                    <w:right w:val="none" w:sz="0" w:space="0" w:color="auto"/>
                  </w:divBdr>
                </w:div>
                <w:div w:id="78983959">
                  <w:marLeft w:val="0"/>
                  <w:marRight w:val="0"/>
                  <w:marTop w:val="0"/>
                  <w:marBottom w:val="0"/>
                  <w:divBdr>
                    <w:top w:val="none" w:sz="0" w:space="0" w:color="auto"/>
                    <w:left w:val="none" w:sz="0" w:space="0" w:color="auto"/>
                    <w:bottom w:val="none" w:sz="0" w:space="0" w:color="auto"/>
                    <w:right w:val="none" w:sz="0" w:space="0" w:color="auto"/>
                  </w:divBdr>
                </w:div>
                <w:div w:id="47151959">
                  <w:marLeft w:val="0"/>
                  <w:marRight w:val="0"/>
                  <w:marTop w:val="0"/>
                  <w:marBottom w:val="0"/>
                  <w:divBdr>
                    <w:top w:val="none" w:sz="0" w:space="0" w:color="auto"/>
                    <w:left w:val="none" w:sz="0" w:space="0" w:color="auto"/>
                    <w:bottom w:val="none" w:sz="0" w:space="0" w:color="auto"/>
                    <w:right w:val="none" w:sz="0" w:space="0" w:color="auto"/>
                  </w:divBdr>
                </w:div>
                <w:div w:id="1875188873">
                  <w:marLeft w:val="0"/>
                  <w:marRight w:val="0"/>
                  <w:marTop w:val="0"/>
                  <w:marBottom w:val="0"/>
                  <w:divBdr>
                    <w:top w:val="none" w:sz="0" w:space="0" w:color="auto"/>
                    <w:left w:val="none" w:sz="0" w:space="0" w:color="auto"/>
                    <w:bottom w:val="none" w:sz="0" w:space="0" w:color="auto"/>
                    <w:right w:val="none" w:sz="0" w:space="0" w:color="auto"/>
                  </w:divBdr>
                </w:div>
                <w:div w:id="1080063490">
                  <w:marLeft w:val="0"/>
                  <w:marRight w:val="0"/>
                  <w:marTop w:val="0"/>
                  <w:marBottom w:val="0"/>
                  <w:divBdr>
                    <w:top w:val="none" w:sz="0" w:space="0" w:color="auto"/>
                    <w:left w:val="none" w:sz="0" w:space="0" w:color="auto"/>
                    <w:bottom w:val="none" w:sz="0" w:space="0" w:color="auto"/>
                    <w:right w:val="none" w:sz="0" w:space="0" w:color="auto"/>
                  </w:divBdr>
                </w:div>
                <w:div w:id="1376809963">
                  <w:marLeft w:val="0"/>
                  <w:marRight w:val="0"/>
                  <w:marTop w:val="0"/>
                  <w:marBottom w:val="0"/>
                  <w:divBdr>
                    <w:top w:val="none" w:sz="0" w:space="0" w:color="auto"/>
                    <w:left w:val="none" w:sz="0" w:space="0" w:color="auto"/>
                    <w:bottom w:val="none" w:sz="0" w:space="0" w:color="auto"/>
                    <w:right w:val="none" w:sz="0" w:space="0" w:color="auto"/>
                  </w:divBdr>
                </w:div>
                <w:div w:id="916090160">
                  <w:marLeft w:val="0"/>
                  <w:marRight w:val="0"/>
                  <w:marTop w:val="0"/>
                  <w:marBottom w:val="0"/>
                  <w:divBdr>
                    <w:top w:val="none" w:sz="0" w:space="0" w:color="auto"/>
                    <w:left w:val="none" w:sz="0" w:space="0" w:color="auto"/>
                    <w:bottom w:val="none" w:sz="0" w:space="0" w:color="auto"/>
                    <w:right w:val="none" w:sz="0" w:space="0" w:color="auto"/>
                  </w:divBdr>
                </w:div>
                <w:div w:id="1930773517">
                  <w:marLeft w:val="0"/>
                  <w:marRight w:val="0"/>
                  <w:marTop w:val="0"/>
                  <w:marBottom w:val="0"/>
                  <w:divBdr>
                    <w:top w:val="none" w:sz="0" w:space="0" w:color="auto"/>
                    <w:left w:val="none" w:sz="0" w:space="0" w:color="auto"/>
                    <w:bottom w:val="none" w:sz="0" w:space="0" w:color="auto"/>
                    <w:right w:val="none" w:sz="0" w:space="0" w:color="auto"/>
                  </w:divBdr>
                </w:div>
                <w:div w:id="819424772">
                  <w:marLeft w:val="0"/>
                  <w:marRight w:val="0"/>
                  <w:marTop w:val="0"/>
                  <w:marBottom w:val="0"/>
                  <w:divBdr>
                    <w:top w:val="none" w:sz="0" w:space="0" w:color="auto"/>
                    <w:left w:val="none" w:sz="0" w:space="0" w:color="auto"/>
                    <w:bottom w:val="none" w:sz="0" w:space="0" w:color="auto"/>
                    <w:right w:val="none" w:sz="0" w:space="0" w:color="auto"/>
                  </w:divBdr>
                </w:div>
                <w:div w:id="953974030">
                  <w:marLeft w:val="0"/>
                  <w:marRight w:val="0"/>
                  <w:marTop w:val="0"/>
                  <w:marBottom w:val="0"/>
                  <w:divBdr>
                    <w:top w:val="none" w:sz="0" w:space="0" w:color="auto"/>
                    <w:left w:val="none" w:sz="0" w:space="0" w:color="auto"/>
                    <w:bottom w:val="none" w:sz="0" w:space="0" w:color="auto"/>
                    <w:right w:val="none" w:sz="0" w:space="0" w:color="auto"/>
                  </w:divBdr>
                </w:div>
                <w:div w:id="499660702">
                  <w:marLeft w:val="0"/>
                  <w:marRight w:val="0"/>
                  <w:marTop w:val="0"/>
                  <w:marBottom w:val="0"/>
                  <w:divBdr>
                    <w:top w:val="none" w:sz="0" w:space="0" w:color="auto"/>
                    <w:left w:val="none" w:sz="0" w:space="0" w:color="auto"/>
                    <w:bottom w:val="none" w:sz="0" w:space="0" w:color="auto"/>
                    <w:right w:val="none" w:sz="0" w:space="0" w:color="auto"/>
                  </w:divBdr>
                </w:div>
                <w:div w:id="1123841393">
                  <w:marLeft w:val="0"/>
                  <w:marRight w:val="0"/>
                  <w:marTop w:val="0"/>
                  <w:marBottom w:val="0"/>
                  <w:divBdr>
                    <w:top w:val="none" w:sz="0" w:space="0" w:color="auto"/>
                    <w:left w:val="none" w:sz="0" w:space="0" w:color="auto"/>
                    <w:bottom w:val="none" w:sz="0" w:space="0" w:color="auto"/>
                    <w:right w:val="none" w:sz="0" w:space="0" w:color="auto"/>
                  </w:divBdr>
                </w:div>
                <w:div w:id="722676952">
                  <w:marLeft w:val="0"/>
                  <w:marRight w:val="0"/>
                  <w:marTop w:val="0"/>
                  <w:marBottom w:val="0"/>
                  <w:divBdr>
                    <w:top w:val="none" w:sz="0" w:space="0" w:color="auto"/>
                    <w:left w:val="none" w:sz="0" w:space="0" w:color="auto"/>
                    <w:bottom w:val="none" w:sz="0" w:space="0" w:color="auto"/>
                    <w:right w:val="none" w:sz="0" w:space="0" w:color="auto"/>
                  </w:divBdr>
                </w:div>
                <w:div w:id="2004625798">
                  <w:marLeft w:val="0"/>
                  <w:marRight w:val="0"/>
                  <w:marTop w:val="0"/>
                  <w:marBottom w:val="0"/>
                  <w:divBdr>
                    <w:top w:val="none" w:sz="0" w:space="0" w:color="auto"/>
                    <w:left w:val="none" w:sz="0" w:space="0" w:color="auto"/>
                    <w:bottom w:val="none" w:sz="0" w:space="0" w:color="auto"/>
                    <w:right w:val="none" w:sz="0" w:space="0" w:color="auto"/>
                  </w:divBdr>
                </w:div>
                <w:div w:id="510994439">
                  <w:marLeft w:val="0"/>
                  <w:marRight w:val="0"/>
                  <w:marTop w:val="0"/>
                  <w:marBottom w:val="0"/>
                  <w:divBdr>
                    <w:top w:val="none" w:sz="0" w:space="0" w:color="auto"/>
                    <w:left w:val="none" w:sz="0" w:space="0" w:color="auto"/>
                    <w:bottom w:val="none" w:sz="0" w:space="0" w:color="auto"/>
                    <w:right w:val="none" w:sz="0" w:space="0" w:color="auto"/>
                  </w:divBdr>
                </w:div>
                <w:div w:id="646319443">
                  <w:marLeft w:val="0"/>
                  <w:marRight w:val="0"/>
                  <w:marTop w:val="0"/>
                  <w:marBottom w:val="0"/>
                  <w:divBdr>
                    <w:top w:val="none" w:sz="0" w:space="0" w:color="auto"/>
                    <w:left w:val="none" w:sz="0" w:space="0" w:color="auto"/>
                    <w:bottom w:val="none" w:sz="0" w:space="0" w:color="auto"/>
                    <w:right w:val="none" w:sz="0" w:space="0" w:color="auto"/>
                  </w:divBdr>
                </w:div>
                <w:div w:id="933436270">
                  <w:marLeft w:val="0"/>
                  <w:marRight w:val="0"/>
                  <w:marTop w:val="0"/>
                  <w:marBottom w:val="0"/>
                  <w:divBdr>
                    <w:top w:val="none" w:sz="0" w:space="0" w:color="auto"/>
                    <w:left w:val="none" w:sz="0" w:space="0" w:color="auto"/>
                    <w:bottom w:val="none" w:sz="0" w:space="0" w:color="auto"/>
                    <w:right w:val="none" w:sz="0" w:space="0" w:color="auto"/>
                  </w:divBdr>
                </w:div>
                <w:div w:id="1584413807">
                  <w:marLeft w:val="0"/>
                  <w:marRight w:val="0"/>
                  <w:marTop w:val="0"/>
                  <w:marBottom w:val="0"/>
                  <w:divBdr>
                    <w:top w:val="none" w:sz="0" w:space="0" w:color="auto"/>
                    <w:left w:val="none" w:sz="0" w:space="0" w:color="auto"/>
                    <w:bottom w:val="none" w:sz="0" w:space="0" w:color="auto"/>
                    <w:right w:val="none" w:sz="0" w:space="0" w:color="auto"/>
                  </w:divBdr>
                </w:div>
                <w:div w:id="2006741745">
                  <w:marLeft w:val="0"/>
                  <w:marRight w:val="0"/>
                  <w:marTop w:val="0"/>
                  <w:marBottom w:val="0"/>
                  <w:divBdr>
                    <w:top w:val="none" w:sz="0" w:space="0" w:color="auto"/>
                    <w:left w:val="none" w:sz="0" w:space="0" w:color="auto"/>
                    <w:bottom w:val="none" w:sz="0" w:space="0" w:color="auto"/>
                    <w:right w:val="none" w:sz="0" w:space="0" w:color="auto"/>
                  </w:divBdr>
                </w:div>
                <w:div w:id="567807155">
                  <w:marLeft w:val="0"/>
                  <w:marRight w:val="0"/>
                  <w:marTop w:val="0"/>
                  <w:marBottom w:val="0"/>
                  <w:divBdr>
                    <w:top w:val="none" w:sz="0" w:space="0" w:color="auto"/>
                    <w:left w:val="none" w:sz="0" w:space="0" w:color="auto"/>
                    <w:bottom w:val="none" w:sz="0" w:space="0" w:color="auto"/>
                    <w:right w:val="none" w:sz="0" w:space="0" w:color="auto"/>
                  </w:divBdr>
                </w:div>
                <w:div w:id="894240380">
                  <w:marLeft w:val="0"/>
                  <w:marRight w:val="0"/>
                  <w:marTop w:val="0"/>
                  <w:marBottom w:val="0"/>
                  <w:divBdr>
                    <w:top w:val="none" w:sz="0" w:space="0" w:color="auto"/>
                    <w:left w:val="none" w:sz="0" w:space="0" w:color="auto"/>
                    <w:bottom w:val="none" w:sz="0" w:space="0" w:color="auto"/>
                    <w:right w:val="none" w:sz="0" w:space="0" w:color="auto"/>
                  </w:divBdr>
                </w:div>
                <w:div w:id="1479880387">
                  <w:marLeft w:val="0"/>
                  <w:marRight w:val="0"/>
                  <w:marTop w:val="0"/>
                  <w:marBottom w:val="0"/>
                  <w:divBdr>
                    <w:top w:val="none" w:sz="0" w:space="0" w:color="auto"/>
                    <w:left w:val="none" w:sz="0" w:space="0" w:color="auto"/>
                    <w:bottom w:val="none" w:sz="0" w:space="0" w:color="auto"/>
                    <w:right w:val="none" w:sz="0" w:space="0" w:color="auto"/>
                  </w:divBdr>
                </w:div>
                <w:div w:id="1913470577">
                  <w:marLeft w:val="0"/>
                  <w:marRight w:val="0"/>
                  <w:marTop w:val="0"/>
                  <w:marBottom w:val="0"/>
                  <w:divBdr>
                    <w:top w:val="none" w:sz="0" w:space="0" w:color="auto"/>
                    <w:left w:val="none" w:sz="0" w:space="0" w:color="auto"/>
                    <w:bottom w:val="none" w:sz="0" w:space="0" w:color="auto"/>
                    <w:right w:val="none" w:sz="0" w:space="0" w:color="auto"/>
                  </w:divBdr>
                </w:div>
                <w:div w:id="146482267">
                  <w:marLeft w:val="0"/>
                  <w:marRight w:val="0"/>
                  <w:marTop w:val="0"/>
                  <w:marBottom w:val="0"/>
                  <w:divBdr>
                    <w:top w:val="none" w:sz="0" w:space="0" w:color="auto"/>
                    <w:left w:val="none" w:sz="0" w:space="0" w:color="auto"/>
                    <w:bottom w:val="none" w:sz="0" w:space="0" w:color="auto"/>
                    <w:right w:val="none" w:sz="0" w:space="0" w:color="auto"/>
                  </w:divBdr>
                </w:div>
                <w:div w:id="1110202717">
                  <w:marLeft w:val="0"/>
                  <w:marRight w:val="0"/>
                  <w:marTop w:val="0"/>
                  <w:marBottom w:val="0"/>
                  <w:divBdr>
                    <w:top w:val="none" w:sz="0" w:space="0" w:color="auto"/>
                    <w:left w:val="none" w:sz="0" w:space="0" w:color="auto"/>
                    <w:bottom w:val="none" w:sz="0" w:space="0" w:color="auto"/>
                    <w:right w:val="none" w:sz="0" w:space="0" w:color="auto"/>
                  </w:divBdr>
                </w:div>
                <w:div w:id="2045014859">
                  <w:marLeft w:val="0"/>
                  <w:marRight w:val="0"/>
                  <w:marTop w:val="0"/>
                  <w:marBottom w:val="0"/>
                  <w:divBdr>
                    <w:top w:val="none" w:sz="0" w:space="0" w:color="auto"/>
                    <w:left w:val="none" w:sz="0" w:space="0" w:color="auto"/>
                    <w:bottom w:val="none" w:sz="0" w:space="0" w:color="auto"/>
                    <w:right w:val="none" w:sz="0" w:space="0" w:color="auto"/>
                  </w:divBdr>
                </w:div>
                <w:div w:id="805657251">
                  <w:marLeft w:val="0"/>
                  <w:marRight w:val="0"/>
                  <w:marTop w:val="0"/>
                  <w:marBottom w:val="0"/>
                  <w:divBdr>
                    <w:top w:val="none" w:sz="0" w:space="0" w:color="auto"/>
                    <w:left w:val="none" w:sz="0" w:space="0" w:color="auto"/>
                    <w:bottom w:val="none" w:sz="0" w:space="0" w:color="auto"/>
                    <w:right w:val="none" w:sz="0" w:space="0" w:color="auto"/>
                  </w:divBdr>
                </w:div>
                <w:div w:id="1246303695">
                  <w:marLeft w:val="0"/>
                  <w:marRight w:val="0"/>
                  <w:marTop w:val="0"/>
                  <w:marBottom w:val="0"/>
                  <w:divBdr>
                    <w:top w:val="none" w:sz="0" w:space="0" w:color="auto"/>
                    <w:left w:val="none" w:sz="0" w:space="0" w:color="auto"/>
                    <w:bottom w:val="none" w:sz="0" w:space="0" w:color="auto"/>
                    <w:right w:val="none" w:sz="0" w:space="0" w:color="auto"/>
                  </w:divBdr>
                </w:div>
                <w:div w:id="1172405696">
                  <w:marLeft w:val="0"/>
                  <w:marRight w:val="0"/>
                  <w:marTop w:val="0"/>
                  <w:marBottom w:val="0"/>
                  <w:divBdr>
                    <w:top w:val="none" w:sz="0" w:space="0" w:color="auto"/>
                    <w:left w:val="none" w:sz="0" w:space="0" w:color="auto"/>
                    <w:bottom w:val="none" w:sz="0" w:space="0" w:color="auto"/>
                    <w:right w:val="none" w:sz="0" w:space="0" w:color="auto"/>
                  </w:divBdr>
                </w:div>
                <w:div w:id="1569804034">
                  <w:marLeft w:val="0"/>
                  <w:marRight w:val="0"/>
                  <w:marTop w:val="0"/>
                  <w:marBottom w:val="0"/>
                  <w:divBdr>
                    <w:top w:val="none" w:sz="0" w:space="0" w:color="auto"/>
                    <w:left w:val="none" w:sz="0" w:space="0" w:color="auto"/>
                    <w:bottom w:val="none" w:sz="0" w:space="0" w:color="auto"/>
                    <w:right w:val="none" w:sz="0" w:space="0" w:color="auto"/>
                  </w:divBdr>
                </w:div>
                <w:div w:id="468547606">
                  <w:marLeft w:val="0"/>
                  <w:marRight w:val="0"/>
                  <w:marTop w:val="0"/>
                  <w:marBottom w:val="0"/>
                  <w:divBdr>
                    <w:top w:val="none" w:sz="0" w:space="0" w:color="auto"/>
                    <w:left w:val="none" w:sz="0" w:space="0" w:color="auto"/>
                    <w:bottom w:val="none" w:sz="0" w:space="0" w:color="auto"/>
                    <w:right w:val="none" w:sz="0" w:space="0" w:color="auto"/>
                  </w:divBdr>
                </w:div>
                <w:div w:id="207960469">
                  <w:marLeft w:val="0"/>
                  <w:marRight w:val="0"/>
                  <w:marTop w:val="0"/>
                  <w:marBottom w:val="0"/>
                  <w:divBdr>
                    <w:top w:val="none" w:sz="0" w:space="0" w:color="auto"/>
                    <w:left w:val="none" w:sz="0" w:space="0" w:color="auto"/>
                    <w:bottom w:val="none" w:sz="0" w:space="0" w:color="auto"/>
                    <w:right w:val="none" w:sz="0" w:space="0" w:color="auto"/>
                  </w:divBdr>
                </w:div>
                <w:div w:id="673528778">
                  <w:marLeft w:val="0"/>
                  <w:marRight w:val="0"/>
                  <w:marTop w:val="0"/>
                  <w:marBottom w:val="0"/>
                  <w:divBdr>
                    <w:top w:val="none" w:sz="0" w:space="0" w:color="auto"/>
                    <w:left w:val="none" w:sz="0" w:space="0" w:color="auto"/>
                    <w:bottom w:val="none" w:sz="0" w:space="0" w:color="auto"/>
                    <w:right w:val="none" w:sz="0" w:space="0" w:color="auto"/>
                  </w:divBdr>
                </w:div>
                <w:div w:id="1496337680">
                  <w:marLeft w:val="0"/>
                  <w:marRight w:val="0"/>
                  <w:marTop w:val="0"/>
                  <w:marBottom w:val="0"/>
                  <w:divBdr>
                    <w:top w:val="none" w:sz="0" w:space="0" w:color="auto"/>
                    <w:left w:val="none" w:sz="0" w:space="0" w:color="auto"/>
                    <w:bottom w:val="none" w:sz="0" w:space="0" w:color="auto"/>
                    <w:right w:val="none" w:sz="0" w:space="0" w:color="auto"/>
                  </w:divBdr>
                </w:div>
                <w:div w:id="1862433037">
                  <w:marLeft w:val="0"/>
                  <w:marRight w:val="0"/>
                  <w:marTop w:val="0"/>
                  <w:marBottom w:val="0"/>
                  <w:divBdr>
                    <w:top w:val="none" w:sz="0" w:space="0" w:color="auto"/>
                    <w:left w:val="none" w:sz="0" w:space="0" w:color="auto"/>
                    <w:bottom w:val="none" w:sz="0" w:space="0" w:color="auto"/>
                    <w:right w:val="none" w:sz="0" w:space="0" w:color="auto"/>
                  </w:divBdr>
                </w:div>
                <w:div w:id="31809458">
                  <w:marLeft w:val="0"/>
                  <w:marRight w:val="0"/>
                  <w:marTop w:val="0"/>
                  <w:marBottom w:val="0"/>
                  <w:divBdr>
                    <w:top w:val="none" w:sz="0" w:space="0" w:color="auto"/>
                    <w:left w:val="none" w:sz="0" w:space="0" w:color="auto"/>
                    <w:bottom w:val="none" w:sz="0" w:space="0" w:color="auto"/>
                    <w:right w:val="none" w:sz="0" w:space="0" w:color="auto"/>
                  </w:divBdr>
                </w:div>
                <w:div w:id="1383404458">
                  <w:marLeft w:val="0"/>
                  <w:marRight w:val="0"/>
                  <w:marTop w:val="0"/>
                  <w:marBottom w:val="0"/>
                  <w:divBdr>
                    <w:top w:val="none" w:sz="0" w:space="0" w:color="auto"/>
                    <w:left w:val="none" w:sz="0" w:space="0" w:color="auto"/>
                    <w:bottom w:val="none" w:sz="0" w:space="0" w:color="auto"/>
                    <w:right w:val="none" w:sz="0" w:space="0" w:color="auto"/>
                  </w:divBdr>
                </w:div>
                <w:div w:id="1717074760">
                  <w:marLeft w:val="0"/>
                  <w:marRight w:val="0"/>
                  <w:marTop w:val="0"/>
                  <w:marBottom w:val="0"/>
                  <w:divBdr>
                    <w:top w:val="none" w:sz="0" w:space="0" w:color="auto"/>
                    <w:left w:val="none" w:sz="0" w:space="0" w:color="auto"/>
                    <w:bottom w:val="none" w:sz="0" w:space="0" w:color="auto"/>
                    <w:right w:val="none" w:sz="0" w:space="0" w:color="auto"/>
                  </w:divBdr>
                </w:div>
                <w:div w:id="767385354">
                  <w:marLeft w:val="0"/>
                  <w:marRight w:val="0"/>
                  <w:marTop w:val="0"/>
                  <w:marBottom w:val="0"/>
                  <w:divBdr>
                    <w:top w:val="none" w:sz="0" w:space="0" w:color="auto"/>
                    <w:left w:val="none" w:sz="0" w:space="0" w:color="auto"/>
                    <w:bottom w:val="none" w:sz="0" w:space="0" w:color="auto"/>
                    <w:right w:val="none" w:sz="0" w:space="0" w:color="auto"/>
                  </w:divBdr>
                </w:div>
                <w:div w:id="763918340">
                  <w:marLeft w:val="0"/>
                  <w:marRight w:val="0"/>
                  <w:marTop w:val="0"/>
                  <w:marBottom w:val="0"/>
                  <w:divBdr>
                    <w:top w:val="none" w:sz="0" w:space="0" w:color="auto"/>
                    <w:left w:val="none" w:sz="0" w:space="0" w:color="auto"/>
                    <w:bottom w:val="none" w:sz="0" w:space="0" w:color="auto"/>
                    <w:right w:val="none" w:sz="0" w:space="0" w:color="auto"/>
                  </w:divBdr>
                </w:div>
                <w:div w:id="1811171024">
                  <w:marLeft w:val="0"/>
                  <w:marRight w:val="0"/>
                  <w:marTop w:val="0"/>
                  <w:marBottom w:val="0"/>
                  <w:divBdr>
                    <w:top w:val="none" w:sz="0" w:space="0" w:color="auto"/>
                    <w:left w:val="none" w:sz="0" w:space="0" w:color="auto"/>
                    <w:bottom w:val="none" w:sz="0" w:space="0" w:color="auto"/>
                    <w:right w:val="none" w:sz="0" w:space="0" w:color="auto"/>
                  </w:divBdr>
                </w:div>
                <w:div w:id="750547038">
                  <w:marLeft w:val="0"/>
                  <w:marRight w:val="0"/>
                  <w:marTop w:val="0"/>
                  <w:marBottom w:val="0"/>
                  <w:divBdr>
                    <w:top w:val="none" w:sz="0" w:space="0" w:color="auto"/>
                    <w:left w:val="none" w:sz="0" w:space="0" w:color="auto"/>
                    <w:bottom w:val="none" w:sz="0" w:space="0" w:color="auto"/>
                    <w:right w:val="none" w:sz="0" w:space="0" w:color="auto"/>
                  </w:divBdr>
                </w:div>
                <w:div w:id="1900968850">
                  <w:marLeft w:val="0"/>
                  <w:marRight w:val="0"/>
                  <w:marTop w:val="0"/>
                  <w:marBottom w:val="0"/>
                  <w:divBdr>
                    <w:top w:val="none" w:sz="0" w:space="0" w:color="auto"/>
                    <w:left w:val="none" w:sz="0" w:space="0" w:color="auto"/>
                    <w:bottom w:val="none" w:sz="0" w:space="0" w:color="auto"/>
                    <w:right w:val="none" w:sz="0" w:space="0" w:color="auto"/>
                  </w:divBdr>
                </w:div>
                <w:div w:id="723875880">
                  <w:marLeft w:val="0"/>
                  <w:marRight w:val="0"/>
                  <w:marTop w:val="0"/>
                  <w:marBottom w:val="0"/>
                  <w:divBdr>
                    <w:top w:val="none" w:sz="0" w:space="0" w:color="auto"/>
                    <w:left w:val="none" w:sz="0" w:space="0" w:color="auto"/>
                    <w:bottom w:val="none" w:sz="0" w:space="0" w:color="auto"/>
                    <w:right w:val="none" w:sz="0" w:space="0" w:color="auto"/>
                  </w:divBdr>
                </w:div>
                <w:div w:id="1101923330">
                  <w:marLeft w:val="0"/>
                  <w:marRight w:val="0"/>
                  <w:marTop w:val="0"/>
                  <w:marBottom w:val="0"/>
                  <w:divBdr>
                    <w:top w:val="none" w:sz="0" w:space="0" w:color="auto"/>
                    <w:left w:val="none" w:sz="0" w:space="0" w:color="auto"/>
                    <w:bottom w:val="none" w:sz="0" w:space="0" w:color="auto"/>
                    <w:right w:val="none" w:sz="0" w:space="0" w:color="auto"/>
                  </w:divBdr>
                </w:div>
                <w:div w:id="1287544890">
                  <w:marLeft w:val="0"/>
                  <w:marRight w:val="0"/>
                  <w:marTop w:val="0"/>
                  <w:marBottom w:val="0"/>
                  <w:divBdr>
                    <w:top w:val="none" w:sz="0" w:space="0" w:color="auto"/>
                    <w:left w:val="none" w:sz="0" w:space="0" w:color="auto"/>
                    <w:bottom w:val="none" w:sz="0" w:space="0" w:color="auto"/>
                    <w:right w:val="none" w:sz="0" w:space="0" w:color="auto"/>
                  </w:divBdr>
                </w:div>
                <w:div w:id="693533694">
                  <w:marLeft w:val="0"/>
                  <w:marRight w:val="0"/>
                  <w:marTop w:val="0"/>
                  <w:marBottom w:val="0"/>
                  <w:divBdr>
                    <w:top w:val="none" w:sz="0" w:space="0" w:color="auto"/>
                    <w:left w:val="none" w:sz="0" w:space="0" w:color="auto"/>
                    <w:bottom w:val="none" w:sz="0" w:space="0" w:color="auto"/>
                    <w:right w:val="none" w:sz="0" w:space="0" w:color="auto"/>
                  </w:divBdr>
                </w:div>
                <w:div w:id="1522623570">
                  <w:marLeft w:val="0"/>
                  <w:marRight w:val="0"/>
                  <w:marTop w:val="0"/>
                  <w:marBottom w:val="0"/>
                  <w:divBdr>
                    <w:top w:val="none" w:sz="0" w:space="0" w:color="auto"/>
                    <w:left w:val="none" w:sz="0" w:space="0" w:color="auto"/>
                    <w:bottom w:val="none" w:sz="0" w:space="0" w:color="auto"/>
                    <w:right w:val="none" w:sz="0" w:space="0" w:color="auto"/>
                  </w:divBdr>
                </w:div>
                <w:div w:id="1234975908">
                  <w:marLeft w:val="0"/>
                  <w:marRight w:val="0"/>
                  <w:marTop w:val="0"/>
                  <w:marBottom w:val="0"/>
                  <w:divBdr>
                    <w:top w:val="none" w:sz="0" w:space="0" w:color="auto"/>
                    <w:left w:val="none" w:sz="0" w:space="0" w:color="auto"/>
                    <w:bottom w:val="none" w:sz="0" w:space="0" w:color="auto"/>
                    <w:right w:val="none" w:sz="0" w:space="0" w:color="auto"/>
                  </w:divBdr>
                </w:div>
                <w:div w:id="131406369">
                  <w:marLeft w:val="0"/>
                  <w:marRight w:val="0"/>
                  <w:marTop w:val="0"/>
                  <w:marBottom w:val="0"/>
                  <w:divBdr>
                    <w:top w:val="none" w:sz="0" w:space="0" w:color="auto"/>
                    <w:left w:val="none" w:sz="0" w:space="0" w:color="auto"/>
                    <w:bottom w:val="none" w:sz="0" w:space="0" w:color="auto"/>
                    <w:right w:val="none" w:sz="0" w:space="0" w:color="auto"/>
                  </w:divBdr>
                </w:div>
                <w:div w:id="1637295328">
                  <w:marLeft w:val="0"/>
                  <w:marRight w:val="0"/>
                  <w:marTop w:val="0"/>
                  <w:marBottom w:val="0"/>
                  <w:divBdr>
                    <w:top w:val="none" w:sz="0" w:space="0" w:color="auto"/>
                    <w:left w:val="none" w:sz="0" w:space="0" w:color="auto"/>
                    <w:bottom w:val="none" w:sz="0" w:space="0" w:color="auto"/>
                    <w:right w:val="none" w:sz="0" w:space="0" w:color="auto"/>
                  </w:divBdr>
                </w:div>
                <w:div w:id="783774095">
                  <w:marLeft w:val="0"/>
                  <w:marRight w:val="0"/>
                  <w:marTop w:val="0"/>
                  <w:marBottom w:val="0"/>
                  <w:divBdr>
                    <w:top w:val="none" w:sz="0" w:space="0" w:color="auto"/>
                    <w:left w:val="none" w:sz="0" w:space="0" w:color="auto"/>
                    <w:bottom w:val="none" w:sz="0" w:space="0" w:color="auto"/>
                    <w:right w:val="none" w:sz="0" w:space="0" w:color="auto"/>
                  </w:divBdr>
                </w:div>
                <w:div w:id="568467021">
                  <w:marLeft w:val="0"/>
                  <w:marRight w:val="0"/>
                  <w:marTop w:val="0"/>
                  <w:marBottom w:val="0"/>
                  <w:divBdr>
                    <w:top w:val="none" w:sz="0" w:space="0" w:color="auto"/>
                    <w:left w:val="none" w:sz="0" w:space="0" w:color="auto"/>
                    <w:bottom w:val="none" w:sz="0" w:space="0" w:color="auto"/>
                    <w:right w:val="none" w:sz="0" w:space="0" w:color="auto"/>
                  </w:divBdr>
                </w:div>
                <w:div w:id="1981230972">
                  <w:marLeft w:val="0"/>
                  <w:marRight w:val="0"/>
                  <w:marTop w:val="0"/>
                  <w:marBottom w:val="0"/>
                  <w:divBdr>
                    <w:top w:val="none" w:sz="0" w:space="0" w:color="auto"/>
                    <w:left w:val="none" w:sz="0" w:space="0" w:color="auto"/>
                    <w:bottom w:val="none" w:sz="0" w:space="0" w:color="auto"/>
                    <w:right w:val="none" w:sz="0" w:space="0" w:color="auto"/>
                  </w:divBdr>
                </w:div>
                <w:div w:id="986592689">
                  <w:marLeft w:val="0"/>
                  <w:marRight w:val="0"/>
                  <w:marTop w:val="0"/>
                  <w:marBottom w:val="0"/>
                  <w:divBdr>
                    <w:top w:val="none" w:sz="0" w:space="0" w:color="auto"/>
                    <w:left w:val="none" w:sz="0" w:space="0" w:color="auto"/>
                    <w:bottom w:val="none" w:sz="0" w:space="0" w:color="auto"/>
                    <w:right w:val="none" w:sz="0" w:space="0" w:color="auto"/>
                  </w:divBdr>
                </w:div>
                <w:div w:id="1823812935">
                  <w:marLeft w:val="0"/>
                  <w:marRight w:val="0"/>
                  <w:marTop w:val="0"/>
                  <w:marBottom w:val="0"/>
                  <w:divBdr>
                    <w:top w:val="none" w:sz="0" w:space="0" w:color="auto"/>
                    <w:left w:val="none" w:sz="0" w:space="0" w:color="auto"/>
                    <w:bottom w:val="none" w:sz="0" w:space="0" w:color="auto"/>
                    <w:right w:val="none" w:sz="0" w:space="0" w:color="auto"/>
                  </w:divBdr>
                </w:div>
                <w:div w:id="109446295">
                  <w:marLeft w:val="0"/>
                  <w:marRight w:val="0"/>
                  <w:marTop w:val="0"/>
                  <w:marBottom w:val="0"/>
                  <w:divBdr>
                    <w:top w:val="none" w:sz="0" w:space="0" w:color="auto"/>
                    <w:left w:val="none" w:sz="0" w:space="0" w:color="auto"/>
                    <w:bottom w:val="none" w:sz="0" w:space="0" w:color="auto"/>
                    <w:right w:val="none" w:sz="0" w:space="0" w:color="auto"/>
                  </w:divBdr>
                </w:div>
                <w:div w:id="435518247">
                  <w:marLeft w:val="0"/>
                  <w:marRight w:val="0"/>
                  <w:marTop w:val="0"/>
                  <w:marBottom w:val="0"/>
                  <w:divBdr>
                    <w:top w:val="none" w:sz="0" w:space="0" w:color="auto"/>
                    <w:left w:val="none" w:sz="0" w:space="0" w:color="auto"/>
                    <w:bottom w:val="none" w:sz="0" w:space="0" w:color="auto"/>
                    <w:right w:val="none" w:sz="0" w:space="0" w:color="auto"/>
                  </w:divBdr>
                </w:div>
                <w:div w:id="784078692">
                  <w:marLeft w:val="0"/>
                  <w:marRight w:val="0"/>
                  <w:marTop w:val="0"/>
                  <w:marBottom w:val="0"/>
                  <w:divBdr>
                    <w:top w:val="none" w:sz="0" w:space="0" w:color="auto"/>
                    <w:left w:val="none" w:sz="0" w:space="0" w:color="auto"/>
                    <w:bottom w:val="none" w:sz="0" w:space="0" w:color="auto"/>
                    <w:right w:val="none" w:sz="0" w:space="0" w:color="auto"/>
                  </w:divBdr>
                </w:div>
                <w:div w:id="1502233932">
                  <w:marLeft w:val="0"/>
                  <w:marRight w:val="0"/>
                  <w:marTop w:val="0"/>
                  <w:marBottom w:val="0"/>
                  <w:divBdr>
                    <w:top w:val="none" w:sz="0" w:space="0" w:color="auto"/>
                    <w:left w:val="none" w:sz="0" w:space="0" w:color="auto"/>
                    <w:bottom w:val="none" w:sz="0" w:space="0" w:color="auto"/>
                    <w:right w:val="none" w:sz="0" w:space="0" w:color="auto"/>
                  </w:divBdr>
                </w:div>
                <w:div w:id="2141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4074">
          <w:marLeft w:val="0"/>
          <w:marRight w:val="0"/>
          <w:marTop w:val="15"/>
          <w:marBottom w:val="0"/>
          <w:divBdr>
            <w:top w:val="single" w:sz="48" w:space="0" w:color="auto"/>
            <w:left w:val="single" w:sz="48" w:space="0" w:color="auto"/>
            <w:bottom w:val="single" w:sz="48" w:space="0" w:color="auto"/>
            <w:right w:val="single" w:sz="48" w:space="0" w:color="auto"/>
          </w:divBdr>
          <w:divsChild>
            <w:div w:id="1190147211">
              <w:marLeft w:val="0"/>
              <w:marRight w:val="0"/>
              <w:marTop w:val="0"/>
              <w:marBottom w:val="0"/>
              <w:divBdr>
                <w:top w:val="none" w:sz="0" w:space="0" w:color="auto"/>
                <w:left w:val="none" w:sz="0" w:space="0" w:color="auto"/>
                <w:bottom w:val="none" w:sz="0" w:space="0" w:color="auto"/>
                <w:right w:val="none" w:sz="0" w:space="0" w:color="auto"/>
              </w:divBdr>
              <w:divsChild>
                <w:div w:id="415858248">
                  <w:marLeft w:val="0"/>
                  <w:marRight w:val="0"/>
                  <w:marTop w:val="0"/>
                  <w:marBottom w:val="0"/>
                  <w:divBdr>
                    <w:top w:val="none" w:sz="0" w:space="0" w:color="auto"/>
                    <w:left w:val="none" w:sz="0" w:space="0" w:color="auto"/>
                    <w:bottom w:val="none" w:sz="0" w:space="0" w:color="auto"/>
                    <w:right w:val="none" w:sz="0" w:space="0" w:color="auto"/>
                  </w:divBdr>
                </w:div>
                <w:div w:id="844443696">
                  <w:marLeft w:val="0"/>
                  <w:marRight w:val="0"/>
                  <w:marTop w:val="0"/>
                  <w:marBottom w:val="0"/>
                  <w:divBdr>
                    <w:top w:val="none" w:sz="0" w:space="0" w:color="auto"/>
                    <w:left w:val="none" w:sz="0" w:space="0" w:color="auto"/>
                    <w:bottom w:val="none" w:sz="0" w:space="0" w:color="auto"/>
                    <w:right w:val="none" w:sz="0" w:space="0" w:color="auto"/>
                  </w:divBdr>
                </w:div>
                <w:div w:id="896741993">
                  <w:marLeft w:val="0"/>
                  <w:marRight w:val="0"/>
                  <w:marTop w:val="0"/>
                  <w:marBottom w:val="0"/>
                  <w:divBdr>
                    <w:top w:val="none" w:sz="0" w:space="0" w:color="auto"/>
                    <w:left w:val="none" w:sz="0" w:space="0" w:color="auto"/>
                    <w:bottom w:val="none" w:sz="0" w:space="0" w:color="auto"/>
                    <w:right w:val="none" w:sz="0" w:space="0" w:color="auto"/>
                  </w:divBdr>
                </w:div>
                <w:div w:id="203756699">
                  <w:marLeft w:val="0"/>
                  <w:marRight w:val="0"/>
                  <w:marTop w:val="0"/>
                  <w:marBottom w:val="0"/>
                  <w:divBdr>
                    <w:top w:val="none" w:sz="0" w:space="0" w:color="auto"/>
                    <w:left w:val="none" w:sz="0" w:space="0" w:color="auto"/>
                    <w:bottom w:val="none" w:sz="0" w:space="0" w:color="auto"/>
                    <w:right w:val="none" w:sz="0" w:space="0" w:color="auto"/>
                  </w:divBdr>
                </w:div>
                <w:div w:id="2063282714">
                  <w:marLeft w:val="0"/>
                  <w:marRight w:val="0"/>
                  <w:marTop w:val="0"/>
                  <w:marBottom w:val="0"/>
                  <w:divBdr>
                    <w:top w:val="none" w:sz="0" w:space="0" w:color="auto"/>
                    <w:left w:val="none" w:sz="0" w:space="0" w:color="auto"/>
                    <w:bottom w:val="none" w:sz="0" w:space="0" w:color="auto"/>
                    <w:right w:val="none" w:sz="0" w:space="0" w:color="auto"/>
                  </w:divBdr>
                </w:div>
                <w:div w:id="719279368">
                  <w:marLeft w:val="0"/>
                  <w:marRight w:val="0"/>
                  <w:marTop w:val="0"/>
                  <w:marBottom w:val="0"/>
                  <w:divBdr>
                    <w:top w:val="none" w:sz="0" w:space="0" w:color="auto"/>
                    <w:left w:val="none" w:sz="0" w:space="0" w:color="auto"/>
                    <w:bottom w:val="none" w:sz="0" w:space="0" w:color="auto"/>
                    <w:right w:val="none" w:sz="0" w:space="0" w:color="auto"/>
                  </w:divBdr>
                </w:div>
                <w:div w:id="841773491">
                  <w:marLeft w:val="0"/>
                  <w:marRight w:val="0"/>
                  <w:marTop w:val="0"/>
                  <w:marBottom w:val="0"/>
                  <w:divBdr>
                    <w:top w:val="none" w:sz="0" w:space="0" w:color="auto"/>
                    <w:left w:val="none" w:sz="0" w:space="0" w:color="auto"/>
                    <w:bottom w:val="none" w:sz="0" w:space="0" w:color="auto"/>
                    <w:right w:val="none" w:sz="0" w:space="0" w:color="auto"/>
                  </w:divBdr>
                </w:div>
                <w:div w:id="360790161">
                  <w:marLeft w:val="0"/>
                  <w:marRight w:val="0"/>
                  <w:marTop w:val="0"/>
                  <w:marBottom w:val="0"/>
                  <w:divBdr>
                    <w:top w:val="none" w:sz="0" w:space="0" w:color="auto"/>
                    <w:left w:val="none" w:sz="0" w:space="0" w:color="auto"/>
                    <w:bottom w:val="none" w:sz="0" w:space="0" w:color="auto"/>
                    <w:right w:val="none" w:sz="0" w:space="0" w:color="auto"/>
                  </w:divBdr>
                </w:div>
                <w:div w:id="587471892">
                  <w:marLeft w:val="0"/>
                  <w:marRight w:val="0"/>
                  <w:marTop w:val="0"/>
                  <w:marBottom w:val="0"/>
                  <w:divBdr>
                    <w:top w:val="none" w:sz="0" w:space="0" w:color="auto"/>
                    <w:left w:val="none" w:sz="0" w:space="0" w:color="auto"/>
                    <w:bottom w:val="none" w:sz="0" w:space="0" w:color="auto"/>
                    <w:right w:val="none" w:sz="0" w:space="0" w:color="auto"/>
                  </w:divBdr>
                </w:div>
                <w:div w:id="846098734">
                  <w:marLeft w:val="0"/>
                  <w:marRight w:val="0"/>
                  <w:marTop w:val="0"/>
                  <w:marBottom w:val="0"/>
                  <w:divBdr>
                    <w:top w:val="none" w:sz="0" w:space="0" w:color="auto"/>
                    <w:left w:val="none" w:sz="0" w:space="0" w:color="auto"/>
                    <w:bottom w:val="none" w:sz="0" w:space="0" w:color="auto"/>
                    <w:right w:val="none" w:sz="0" w:space="0" w:color="auto"/>
                  </w:divBdr>
                </w:div>
                <w:div w:id="608508796">
                  <w:marLeft w:val="0"/>
                  <w:marRight w:val="0"/>
                  <w:marTop w:val="0"/>
                  <w:marBottom w:val="0"/>
                  <w:divBdr>
                    <w:top w:val="none" w:sz="0" w:space="0" w:color="auto"/>
                    <w:left w:val="none" w:sz="0" w:space="0" w:color="auto"/>
                    <w:bottom w:val="none" w:sz="0" w:space="0" w:color="auto"/>
                    <w:right w:val="none" w:sz="0" w:space="0" w:color="auto"/>
                  </w:divBdr>
                </w:div>
                <w:div w:id="1801994718">
                  <w:marLeft w:val="0"/>
                  <w:marRight w:val="0"/>
                  <w:marTop w:val="0"/>
                  <w:marBottom w:val="0"/>
                  <w:divBdr>
                    <w:top w:val="none" w:sz="0" w:space="0" w:color="auto"/>
                    <w:left w:val="none" w:sz="0" w:space="0" w:color="auto"/>
                    <w:bottom w:val="none" w:sz="0" w:space="0" w:color="auto"/>
                    <w:right w:val="none" w:sz="0" w:space="0" w:color="auto"/>
                  </w:divBdr>
                </w:div>
                <w:div w:id="1917743386">
                  <w:marLeft w:val="0"/>
                  <w:marRight w:val="0"/>
                  <w:marTop w:val="0"/>
                  <w:marBottom w:val="0"/>
                  <w:divBdr>
                    <w:top w:val="none" w:sz="0" w:space="0" w:color="auto"/>
                    <w:left w:val="none" w:sz="0" w:space="0" w:color="auto"/>
                    <w:bottom w:val="none" w:sz="0" w:space="0" w:color="auto"/>
                    <w:right w:val="none" w:sz="0" w:space="0" w:color="auto"/>
                  </w:divBdr>
                </w:div>
                <w:div w:id="258418717">
                  <w:marLeft w:val="0"/>
                  <w:marRight w:val="0"/>
                  <w:marTop w:val="0"/>
                  <w:marBottom w:val="0"/>
                  <w:divBdr>
                    <w:top w:val="none" w:sz="0" w:space="0" w:color="auto"/>
                    <w:left w:val="none" w:sz="0" w:space="0" w:color="auto"/>
                    <w:bottom w:val="none" w:sz="0" w:space="0" w:color="auto"/>
                    <w:right w:val="none" w:sz="0" w:space="0" w:color="auto"/>
                  </w:divBdr>
                </w:div>
                <w:div w:id="1692953256">
                  <w:marLeft w:val="0"/>
                  <w:marRight w:val="0"/>
                  <w:marTop w:val="0"/>
                  <w:marBottom w:val="0"/>
                  <w:divBdr>
                    <w:top w:val="none" w:sz="0" w:space="0" w:color="auto"/>
                    <w:left w:val="none" w:sz="0" w:space="0" w:color="auto"/>
                    <w:bottom w:val="none" w:sz="0" w:space="0" w:color="auto"/>
                    <w:right w:val="none" w:sz="0" w:space="0" w:color="auto"/>
                  </w:divBdr>
                </w:div>
                <w:div w:id="1485851497">
                  <w:marLeft w:val="0"/>
                  <w:marRight w:val="0"/>
                  <w:marTop w:val="0"/>
                  <w:marBottom w:val="0"/>
                  <w:divBdr>
                    <w:top w:val="none" w:sz="0" w:space="0" w:color="auto"/>
                    <w:left w:val="none" w:sz="0" w:space="0" w:color="auto"/>
                    <w:bottom w:val="none" w:sz="0" w:space="0" w:color="auto"/>
                    <w:right w:val="none" w:sz="0" w:space="0" w:color="auto"/>
                  </w:divBdr>
                </w:div>
                <w:div w:id="115879074">
                  <w:marLeft w:val="0"/>
                  <w:marRight w:val="0"/>
                  <w:marTop w:val="0"/>
                  <w:marBottom w:val="0"/>
                  <w:divBdr>
                    <w:top w:val="none" w:sz="0" w:space="0" w:color="auto"/>
                    <w:left w:val="none" w:sz="0" w:space="0" w:color="auto"/>
                    <w:bottom w:val="none" w:sz="0" w:space="0" w:color="auto"/>
                    <w:right w:val="none" w:sz="0" w:space="0" w:color="auto"/>
                  </w:divBdr>
                </w:div>
                <w:div w:id="1173375783">
                  <w:marLeft w:val="0"/>
                  <w:marRight w:val="0"/>
                  <w:marTop w:val="0"/>
                  <w:marBottom w:val="0"/>
                  <w:divBdr>
                    <w:top w:val="none" w:sz="0" w:space="0" w:color="auto"/>
                    <w:left w:val="none" w:sz="0" w:space="0" w:color="auto"/>
                    <w:bottom w:val="none" w:sz="0" w:space="0" w:color="auto"/>
                    <w:right w:val="none" w:sz="0" w:space="0" w:color="auto"/>
                  </w:divBdr>
                </w:div>
                <w:div w:id="954093176">
                  <w:marLeft w:val="0"/>
                  <w:marRight w:val="0"/>
                  <w:marTop w:val="0"/>
                  <w:marBottom w:val="0"/>
                  <w:divBdr>
                    <w:top w:val="none" w:sz="0" w:space="0" w:color="auto"/>
                    <w:left w:val="none" w:sz="0" w:space="0" w:color="auto"/>
                    <w:bottom w:val="none" w:sz="0" w:space="0" w:color="auto"/>
                    <w:right w:val="none" w:sz="0" w:space="0" w:color="auto"/>
                  </w:divBdr>
                </w:div>
                <w:div w:id="1867399562">
                  <w:marLeft w:val="0"/>
                  <w:marRight w:val="0"/>
                  <w:marTop w:val="0"/>
                  <w:marBottom w:val="0"/>
                  <w:divBdr>
                    <w:top w:val="none" w:sz="0" w:space="0" w:color="auto"/>
                    <w:left w:val="none" w:sz="0" w:space="0" w:color="auto"/>
                    <w:bottom w:val="none" w:sz="0" w:space="0" w:color="auto"/>
                    <w:right w:val="none" w:sz="0" w:space="0" w:color="auto"/>
                  </w:divBdr>
                </w:div>
                <w:div w:id="2038311896">
                  <w:marLeft w:val="0"/>
                  <w:marRight w:val="0"/>
                  <w:marTop w:val="0"/>
                  <w:marBottom w:val="0"/>
                  <w:divBdr>
                    <w:top w:val="none" w:sz="0" w:space="0" w:color="auto"/>
                    <w:left w:val="none" w:sz="0" w:space="0" w:color="auto"/>
                    <w:bottom w:val="none" w:sz="0" w:space="0" w:color="auto"/>
                    <w:right w:val="none" w:sz="0" w:space="0" w:color="auto"/>
                  </w:divBdr>
                </w:div>
                <w:div w:id="351957073">
                  <w:marLeft w:val="0"/>
                  <w:marRight w:val="0"/>
                  <w:marTop w:val="0"/>
                  <w:marBottom w:val="0"/>
                  <w:divBdr>
                    <w:top w:val="none" w:sz="0" w:space="0" w:color="auto"/>
                    <w:left w:val="none" w:sz="0" w:space="0" w:color="auto"/>
                    <w:bottom w:val="none" w:sz="0" w:space="0" w:color="auto"/>
                    <w:right w:val="none" w:sz="0" w:space="0" w:color="auto"/>
                  </w:divBdr>
                </w:div>
                <w:div w:id="1789621164">
                  <w:marLeft w:val="0"/>
                  <w:marRight w:val="0"/>
                  <w:marTop w:val="0"/>
                  <w:marBottom w:val="0"/>
                  <w:divBdr>
                    <w:top w:val="none" w:sz="0" w:space="0" w:color="auto"/>
                    <w:left w:val="none" w:sz="0" w:space="0" w:color="auto"/>
                    <w:bottom w:val="none" w:sz="0" w:space="0" w:color="auto"/>
                    <w:right w:val="none" w:sz="0" w:space="0" w:color="auto"/>
                  </w:divBdr>
                </w:div>
                <w:div w:id="1166869937">
                  <w:marLeft w:val="0"/>
                  <w:marRight w:val="0"/>
                  <w:marTop w:val="0"/>
                  <w:marBottom w:val="0"/>
                  <w:divBdr>
                    <w:top w:val="none" w:sz="0" w:space="0" w:color="auto"/>
                    <w:left w:val="none" w:sz="0" w:space="0" w:color="auto"/>
                    <w:bottom w:val="none" w:sz="0" w:space="0" w:color="auto"/>
                    <w:right w:val="none" w:sz="0" w:space="0" w:color="auto"/>
                  </w:divBdr>
                </w:div>
                <w:div w:id="1439911509">
                  <w:marLeft w:val="0"/>
                  <w:marRight w:val="0"/>
                  <w:marTop w:val="0"/>
                  <w:marBottom w:val="0"/>
                  <w:divBdr>
                    <w:top w:val="none" w:sz="0" w:space="0" w:color="auto"/>
                    <w:left w:val="none" w:sz="0" w:space="0" w:color="auto"/>
                    <w:bottom w:val="none" w:sz="0" w:space="0" w:color="auto"/>
                    <w:right w:val="none" w:sz="0" w:space="0" w:color="auto"/>
                  </w:divBdr>
                </w:div>
                <w:div w:id="679702490">
                  <w:marLeft w:val="0"/>
                  <w:marRight w:val="0"/>
                  <w:marTop w:val="0"/>
                  <w:marBottom w:val="0"/>
                  <w:divBdr>
                    <w:top w:val="none" w:sz="0" w:space="0" w:color="auto"/>
                    <w:left w:val="none" w:sz="0" w:space="0" w:color="auto"/>
                    <w:bottom w:val="none" w:sz="0" w:space="0" w:color="auto"/>
                    <w:right w:val="none" w:sz="0" w:space="0" w:color="auto"/>
                  </w:divBdr>
                </w:div>
                <w:div w:id="423041613">
                  <w:marLeft w:val="0"/>
                  <w:marRight w:val="0"/>
                  <w:marTop w:val="0"/>
                  <w:marBottom w:val="0"/>
                  <w:divBdr>
                    <w:top w:val="none" w:sz="0" w:space="0" w:color="auto"/>
                    <w:left w:val="none" w:sz="0" w:space="0" w:color="auto"/>
                    <w:bottom w:val="none" w:sz="0" w:space="0" w:color="auto"/>
                    <w:right w:val="none" w:sz="0" w:space="0" w:color="auto"/>
                  </w:divBdr>
                </w:div>
                <w:div w:id="99689357">
                  <w:marLeft w:val="0"/>
                  <w:marRight w:val="0"/>
                  <w:marTop w:val="0"/>
                  <w:marBottom w:val="0"/>
                  <w:divBdr>
                    <w:top w:val="none" w:sz="0" w:space="0" w:color="auto"/>
                    <w:left w:val="none" w:sz="0" w:space="0" w:color="auto"/>
                    <w:bottom w:val="none" w:sz="0" w:space="0" w:color="auto"/>
                    <w:right w:val="none" w:sz="0" w:space="0" w:color="auto"/>
                  </w:divBdr>
                </w:div>
                <w:div w:id="1835998439">
                  <w:marLeft w:val="0"/>
                  <w:marRight w:val="0"/>
                  <w:marTop w:val="0"/>
                  <w:marBottom w:val="0"/>
                  <w:divBdr>
                    <w:top w:val="none" w:sz="0" w:space="0" w:color="auto"/>
                    <w:left w:val="none" w:sz="0" w:space="0" w:color="auto"/>
                    <w:bottom w:val="none" w:sz="0" w:space="0" w:color="auto"/>
                    <w:right w:val="none" w:sz="0" w:space="0" w:color="auto"/>
                  </w:divBdr>
                </w:div>
                <w:div w:id="1808350703">
                  <w:marLeft w:val="0"/>
                  <w:marRight w:val="0"/>
                  <w:marTop w:val="0"/>
                  <w:marBottom w:val="0"/>
                  <w:divBdr>
                    <w:top w:val="none" w:sz="0" w:space="0" w:color="auto"/>
                    <w:left w:val="none" w:sz="0" w:space="0" w:color="auto"/>
                    <w:bottom w:val="none" w:sz="0" w:space="0" w:color="auto"/>
                    <w:right w:val="none" w:sz="0" w:space="0" w:color="auto"/>
                  </w:divBdr>
                </w:div>
                <w:div w:id="409740113">
                  <w:marLeft w:val="0"/>
                  <w:marRight w:val="0"/>
                  <w:marTop w:val="0"/>
                  <w:marBottom w:val="0"/>
                  <w:divBdr>
                    <w:top w:val="none" w:sz="0" w:space="0" w:color="auto"/>
                    <w:left w:val="none" w:sz="0" w:space="0" w:color="auto"/>
                    <w:bottom w:val="none" w:sz="0" w:space="0" w:color="auto"/>
                    <w:right w:val="none" w:sz="0" w:space="0" w:color="auto"/>
                  </w:divBdr>
                </w:div>
                <w:div w:id="1599564168">
                  <w:marLeft w:val="0"/>
                  <w:marRight w:val="0"/>
                  <w:marTop w:val="0"/>
                  <w:marBottom w:val="0"/>
                  <w:divBdr>
                    <w:top w:val="none" w:sz="0" w:space="0" w:color="auto"/>
                    <w:left w:val="none" w:sz="0" w:space="0" w:color="auto"/>
                    <w:bottom w:val="none" w:sz="0" w:space="0" w:color="auto"/>
                    <w:right w:val="none" w:sz="0" w:space="0" w:color="auto"/>
                  </w:divBdr>
                </w:div>
                <w:div w:id="634993480">
                  <w:marLeft w:val="0"/>
                  <w:marRight w:val="0"/>
                  <w:marTop w:val="0"/>
                  <w:marBottom w:val="0"/>
                  <w:divBdr>
                    <w:top w:val="none" w:sz="0" w:space="0" w:color="auto"/>
                    <w:left w:val="none" w:sz="0" w:space="0" w:color="auto"/>
                    <w:bottom w:val="none" w:sz="0" w:space="0" w:color="auto"/>
                    <w:right w:val="none" w:sz="0" w:space="0" w:color="auto"/>
                  </w:divBdr>
                </w:div>
                <w:div w:id="1211067851">
                  <w:marLeft w:val="0"/>
                  <w:marRight w:val="0"/>
                  <w:marTop w:val="0"/>
                  <w:marBottom w:val="0"/>
                  <w:divBdr>
                    <w:top w:val="none" w:sz="0" w:space="0" w:color="auto"/>
                    <w:left w:val="none" w:sz="0" w:space="0" w:color="auto"/>
                    <w:bottom w:val="none" w:sz="0" w:space="0" w:color="auto"/>
                    <w:right w:val="none" w:sz="0" w:space="0" w:color="auto"/>
                  </w:divBdr>
                </w:div>
                <w:div w:id="888423702">
                  <w:marLeft w:val="0"/>
                  <w:marRight w:val="0"/>
                  <w:marTop w:val="0"/>
                  <w:marBottom w:val="0"/>
                  <w:divBdr>
                    <w:top w:val="none" w:sz="0" w:space="0" w:color="auto"/>
                    <w:left w:val="none" w:sz="0" w:space="0" w:color="auto"/>
                    <w:bottom w:val="none" w:sz="0" w:space="0" w:color="auto"/>
                    <w:right w:val="none" w:sz="0" w:space="0" w:color="auto"/>
                  </w:divBdr>
                </w:div>
                <w:div w:id="1833911034">
                  <w:marLeft w:val="0"/>
                  <w:marRight w:val="0"/>
                  <w:marTop w:val="0"/>
                  <w:marBottom w:val="0"/>
                  <w:divBdr>
                    <w:top w:val="none" w:sz="0" w:space="0" w:color="auto"/>
                    <w:left w:val="none" w:sz="0" w:space="0" w:color="auto"/>
                    <w:bottom w:val="none" w:sz="0" w:space="0" w:color="auto"/>
                    <w:right w:val="none" w:sz="0" w:space="0" w:color="auto"/>
                  </w:divBdr>
                </w:div>
                <w:div w:id="33970957">
                  <w:marLeft w:val="0"/>
                  <w:marRight w:val="0"/>
                  <w:marTop w:val="0"/>
                  <w:marBottom w:val="0"/>
                  <w:divBdr>
                    <w:top w:val="none" w:sz="0" w:space="0" w:color="auto"/>
                    <w:left w:val="none" w:sz="0" w:space="0" w:color="auto"/>
                    <w:bottom w:val="none" w:sz="0" w:space="0" w:color="auto"/>
                    <w:right w:val="none" w:sz="0" w:space="0" w:color="auto"/>
                  </w:divBdr>
                </w:div>
                <w:div w:id="910895950">
                  <w:marLeft w:val="0"/>
                  <w:marRight w:val="0"/>
                  <w:marTop w:val="0"/>
                  <w:marBottom w:val="0"/>
                  <w:divBdr>
                    <w:top w:val="none" w:sz="0" w:space="0" w:color="auto"/>
                    <w:left w:val="none" w:sz="0" w:space="0" w:color="auto"/>
                    <w:bottom w:val="none" w:sz="0" w:space="0" w:color="auto"/>
                    <w:right w:val="none" w:sz="0" w:space="0" w:color="auto"/>
                  </w:divBdr>
                </w:div>
                <w:div w:id="1392579802">
                  <w:marLeft w:val="0"/>
                  <w:marRight w:val="0"/>
                  <w:marTop w:val="0"/>
                  <w:marBottom w:val="0"/>
                  <w:divBdr>
                    <w:top w:val="none" w:sz="0" w:space="0" w:color="auto"/>
                    <w:left w:val="none" w:sz="0" w:space="0" w:color="auto"/>
                    <w:bottom w:val="none" w:sz="0" w:space="0" w:color="auto"/>
                    <w:right w:val="none" w:sz="0" w:space="0" w:color="auto"/>
                  </w:divBdr>
                </w:div>
                <w:div w:id="1866668819">
                  <w:marLeft w:val="0"/>
                  <w:marRight w:val="0"/>
                  <w:marTop w:val="0"/>
                  <w:marBottom w:val="0"/>
                  <w:divBdr>
                    <w:top w:val="none" w:sz="0" w:space="0" w:color="auto"/>
                    <w:left w:val="none" w:sz="0" w:space="0" w:color="auto"/>
                    <w:bottom w:val="none" w:sz="0" w:space="0" w:color="auto"/>
                    <w:right w:val="none" w:sz="0" w:space="0" w:color="auto"/>
                  </w:divBdr>
                </w:div>
                <w:div w:id="1028750034">
                  <w:marLeft w:val="0"/>
                  <w:marRight w:val="0"/>
                  <w:marTop w:val="0"/>
                  <w:marBottom w:val="0"/>
                  <w:divBdr>
                    <w:top w:val="none" w:sz="0" w:space="0" w:color="auto"/>
                    <w:left w:val="none" w:sz="0" w:space="0" w:color="auto"/>
                    <w:bottom w:val="none" w:sz="0" w:space="0" w:color="auto"/>
                    <w:right w:val="none" w:sz="0" w:space="0" w:color="auto"/>
                  </w:divBdr>
                </w:div>
                <w:div w:id="2088722870">
                  <w:marLeft w:val="0"/>
                  <w:marRight w:val="0"/>
                  <w:marTop w:val="0"/>
                  <w:marBottom w:val="0"/>
                  <w:divBdr>
                    <w:top w:val="none" w:sz="0" w:space="0" w:color="auto"/>
                    <w:left w:val="none" w:sz="0" w:space="0" w:color="auto"/>
                    <w:bottom w:val="none" w:sz="0" w:space="0" w:color="auto"/>
                    <w:right w:val="none" w:sz="0" w:space="0" w:color="auto"/>
                  </w:divBdr>
                </w:div>
                <w:div w:id="917864093">
                  <w:marLeft w:val="0"/>
                  <w:marRight w:val="0"/>
                  <w:marTop w:val="0"/>
                  <w:marBottom w:val="0"/>
                  <w:divBdr>
                    <w:top w:val="none" w:sz="0" w:space="0" w:color="auto"/>
                    <w:left w:val="none" w:sz="0" w:space="0" w:color="auto"/>
                    <w:bottom w:val="none" w:sz="0" w:space="0" w:color="auto"/>
                    <w:right w:val="none" w:sz="0" w:space="0" w:color="auto"/>
                  </w:divBdr>
                </w:div>
                <w:div w:id="1880891997">
                  <w:marLeft w:val="0"/>
                  <w:marRight w:val="0"/>
                  <w:marTop w:val="0"/>
                  <w:marBottom w:val="0"/>
                  <w:divBdr>
                    <w:top w:val="none" w:sz="0" w:space="0" w:color="auto"/>
                    <w:left w:val="none" w:sz="0" w:space="0" w:color="auto"/>
                    <w:bottom w:val="none" w:sz="0" w:space="0" w:color="auto"/>
                    <w:right w:val="none" w:sz="0" w:space="0" w:color="auto"/>
                  </w:divBdr>
                </w:div>
                <w:div w:id="1368526378">
                  <w:marLeft w:val="0"/>
                  <w:marRight w:val="0"/>
                  <w:marTop w:val="0"/>
                  <w:marBottom w:val="0"/>
                  <w:divBdr>
                    <w:top w:val="none" w:sz="0" w:space="0" w:color="auto"/>
                    <w:left w:val="none" w:sz="0" w:space="0" w:color="auto"/>
                    <w:bottom w:val="none" w:sz="0" w:space="0" w:color="auto"/>
                    <w:right w:val="none" w:sz="0" w:space="0" w:color="auto"/>
                  </w:divBdr>
                </w:div>
                <w:div w:id="1637484916">
                  <w:marLeft w:val="0"/>
                  <w:marRight w:val="0"/>
                  <w:marTop w:val="0"/>
                  <w:marBottom w:val="0"/>
                  <w:divBdr>
                    <w:top w:val="none" w:sz="0" w:space="0" w:color="auto"/>
                    <w:left w:val="none" w:sz="0" w:space="0" w:color="auto"/>
                    <w:bottom w:val="none" w:sz="0" w:space="0" w:color="auto"/>
                    <w:right w:val="none" w:sz="0" w:space="0" w:color="auto"/>
                  </w:divBdr>
                </w:div>
                <w:div w:id="735667640">
                  <w:marLeft w:val="0"/>
                  <w:marRight w:val="0"/>
                  <w:marTop w:val="0"/>
                  <w:marBottom w:val="0"/>
                  <w:divBdr>
                    <w:top w:val="none" w:sz="0" w:space="0" w:color="auto"/>
                    <w:left w:val="none" w:sz="0" w:space="0" w:color="auto"/>
                    <w:bottom w:val="none" w:sz="0" w:space="0" w:color="auto"/>
                    <w:right w:val="none" w:sz="0" w:space="0" w:color="auto"/>
                  </w:divBdr>
                </w:div>
                <w:div w:id="1469008205">
                  <w:marLeft w:val="0"/>
                  <w:marRight w:val="0"/>
                  <w:marTop w:val="0"/>
                  <w:marBottom w:val="0"/>
                  <w:divBdr>
                    <w:top w:val="none" w:sz="0" w:space="0" w:color="auto"/>
                    <w:left w:val="none" w:sz="0" w:space="0" w:color="auto"/>
                    <w:bottom w:val="none" w:sz="0" w:space="0" w:color="auto"/>
                    <w:right w:val="none" w:sz="0" w:space="0" w:color="auto"/>
                  </w:divBdr>
                </w:div>
                <w:div w:id="932710244">
                  <w:marLeft w:val="0"/>
                  <w:marRight w:val="0"/>
                  <w:marTop w:val="0"/>
                  <w:marBottom w:val="0"/>
                  <w:divBdr>
                    <w:top w:val="none" w:sz="0" w:space="0" w:color="auto"/>
                    <w:left w:val="none" w:sz="0" w:space="0" w:color="auto"/>
                    <w:bottom w:val="none" w:sz="0" w:space="0" w:color="auto"/>
                    <w:right w:val="none" w:sz="0" w:space="0" w:color="auto"/>
                  </w:divBdr>
                </w:div>
                <w:div w:id="164980146">
                  <w:marLeft w:val="0"/>
                  <w:marRight w:val="0"/>
                  <w:marTop w:val="0"/>
                  <w:marBottom w:val="0"/>
                  <w:divBdr>
                    <w:top w:val="none" w:sz="0" w:space="0" w:color="auto"/>
                    <w:left w:val="none" w:sz="0" w:space="0" w:color="auto"/>
                    <w:bottom w:val="none" w:sz="0" w:space="0" w:color="auto"/>
                    <w:right w:val="none" w:sz="0" w:space="0" w:color="auto"/>
                  </w:divBdr>
                </w:div>
                <w:div w:id="2080394576">
                  <w:marLeft w:val="0"/>
                  <w:marRight w:val="0"/>
                  <w:marTop w:val="0"/>
                  <w:marBottom w:val="0"/>
                  <w:divBdr>
                    <w:top w:val="none" w:sz="0" w:space="0" w:color="auto"/>
                    <w:left w:val="none" w:sz="0" w:space="0" w:color="auto"/>
                    <w:bottom w:val="none" w:sz="0" w:space="0" w:color="auto"/>
                    <w:right w:val="none" w:sz="0" w:space="0" w:color="auto"/>
                  </w:divBdr>
                </w:div>
                <w:div w:id="659961665">
                  <w:marLeft w:val="0"/>
                  <w:marRight w:val="0"/>
                  <w:marTop w:val="0"/>
                  <w:marBottom w:val="0"/>
                  <w:divBdr>
                    <w:top w:val="none" w:sz="0" w:space="0" w:color="auto"/>
                    <w:left w:val="none" w:sz="0" w:space="0" w:color="auto"/>
                    <w:bottom w:val="none" w:sz="0" w:space="0" w:color="auto"/>
                    <w:right w:val="none" w:sz="0" w:space="0" w:color="auto"/>
                  </w:divBdr>
                </w:div>
                <w:div w:id="1273243302">
                  <w:marLeft w:val="0"/>
                  <w:marRight w:val="0"/>
                  <w:marTop w:val="0"/>
                  <w:marBottom w:val="0"/>
                  <w:divBdr>
                    <w:top w:val="none" w:sz="0" w:space="0" w:color="auto"/>
                    <w:left w:val="none" w:sz="0" w:space="0" w:color="auto"/>
                    <w:bottom w:val="none" w:sz="0" w:space="0" w:color="auto"/>
                    <w:right w:val="none" w:sz="0" w:space="0" w:color="auto"/>
                  </w:divBdr>
                </w:div>
                <w:div w:id="956713254">
                  <w:marLeft w:val="0"/>
                  <w:marRight w:val="0"/>
                  <w:marTop w:val="0"/>
                  <w:marBottom w:val="0"/>
                  <w:divBdr>
                    <w:top w:val="none" w:sz="0" w:space="0" w:color="auto"/>
                    <w:left w:val="none" w:sz="0" w:space="0" w:color="auto"/>
                    <w:bottom w:val="none" w:sz="0" w:space="0" w:color="auto"/>
                    <w:right w:val="none" w:sz="0" w:space="0" w:color="auto"/>
                  </w:divBdr>
                </w:div>
                <w:div w:id="1146824164">
                  <w:marLeft w:val="0"/>
                  <w:marRight w:val="0"/>
                  <w:marTop w:val="0"/>
                  <w:marBottom w:val="0"/>
                  <w:divBdr>
                    <w:top w:val="none" w:sz="0" w:space="0" w:color="auto"/>
                    <w:left w:val="none" w:sz="0" w:space="0" w:color="auto"/>
                    <w:bottom w:val="none" w:sz="0" w:space="0" w:color="auto"/>
                    <w:right w:val="none" w:sz="0" w:space="0" w:color="auto"/>
                  </w:divBdr>
                </w:div>
                <w:div w:id="645933076">
                  <w:marLeft w:val="0"/>
                  <w:marRight w:val="0"/>
                  <w:marTop w:val="0"/>
                  <w:marBottom w:val="0"/>
                  <w:divBdr>
                    <w:top w:val="none" w:sz="0" w:space="0" w:color="auto"/>
                    <w:left w:val="none" w:sz="0" w:space="0" w:color="auto"/>
                    <w:bottom w:val="none" w:sz="0" w:space="0" w:color="auto"/>
                    <w:right w:val="none" w:sz="0" w:space="0" w:color="auto"/>
                  </w:divBdr>
                </w:div>
                <w:div w:id="554895427">
                  <w:marLeft w:val="0"/>
                  <w:marRight w:val="0"/>
                  <w:marTop w:val="0"/>
                  <w:marBottom w:val="0"/>
                  <w:divBdr>
                    <w:top w:val="none" w:sz="0" w:space="0" w:color="auto"/>
                    <w:left w:val="none" w:sz="0" w:space="0" w:color="auto"/>
                    <w:bottom w:val="none" w:sz="0" w:space="0" w:color="auto"/>
                    <w:right w:val="none" w:sz="0" w:space="0" w:color="auto"/>
                  </w:divBdr>
                </w:div>
                <w:div w:id="1844856487">
                  <w:marLeft w:val="0"/>
                  <w:marRight w:val="0"/>
                  <w:marTop w:val="0"/>
                  <w:marBottom w:val="0"/>
                  <w:divBdr>
                    <w:top w:val="none" w:sz="0" w:space="0" w:color="auto"/>
                    <w:left w:val="none" w:sz="0" w:space="0" w:color="auto"/>
                    <w:bottom w:val="none" w:sz="0" w:space="0" w:color="auto"/>
                    <w:right w:val="none" w:sz="0" w:space="0" w:color="auto"/>
                  </w:divBdr>
                </w:div>
                <w:div w:id="312684228">
                  <w:marLeft w:val="0"/>
                  <w:marRight w:val="0"/>
                  <w:marTop w:val="0"/>
                  <w:marBottom w:val="0"/>
                  <w:divBdr>
                    <w:top w:val="none" w:sz="0" w:space="0" w:color="auto"/>
                    <w:left w:val="none" w:sz="0" w:space="0" w:color="auto"/>
                    <w:bottom w:val="none" w:sz="0" w:space="0" w:color="auto"/>
                    <w:right w:val="none" w:sz="0" w:space="0" w:color="auto"/>
                  </w:divBdr>
                </w:div>
                <w:div w:id="817310597">
                  <w:marLeft w:val="0"/>
                  <w:marRight w:val="0"/>
                  <w:marTop w:val="0"/>
                  <w:marBottom w:val="0"/>
                  <w:divBdr>
                    <w:top w:val="none" w:sz="0" w:space="0" w:color="auto"/>
                    <w:left w:val="none" w:sz="0" w:space="0" w:color="auto"/>
                    <w:bottom w:val="none" w:sz="0" w:space="0" w:color="auto"/>
                    <w:right w:val="none" w:sz="0" w:space="0" w:color="auto"/>
                  </w:divBdr>
                </w:div>
                <w:div w:id="263078139">
                  <w:marLeft w:val="0"/>
                  <w:marRight w:val="0"/>
                  <w:marTop w:val="0"/>
                  <w:marBottom w:val="0"/>
                  <w:divBdr>
                    <w:top w:val="none" w:sz="0" w:space="0" w:color="auto"/>
                    <w:left w:val="none" w:sz="0" w:space="0" w:color="auto"/>
                    <w:bottom w:val="none" w:sz="0" w:space="0" w:color="auto"/>
                    <w:right w:val="none" w:sz="0" w:space="0" w:color="auto"/>
                  </w:divBdr>
                </w:div>
                <w:div w:id="2001812116">
                  <w:marLeft w:val="0"/>
                  <w:marRight w:val="0"/>
                  <w:marTop w:val="0"/>
                  <w:marBottom w:val="0"/>
                  <w:divBdr>
                    <w:top w:val="none" w:sz="0" w:space="0" w:color="auto"/>
                    <w:left w:val="none" w:sz="0" w:space="0" w:color="auto"/>
                    <w:bottom w:val="none" w:sz="0" w:space="0" w:color="auto"/>
                    <w:right w:val="none" w:sz="0" w:space="0" w:color="auto"/>
                  </w:divBdr>
                </w:div>
                <w:div w:id="1229415431">
                  <w:marLeft w:val="0"/>
                  <w:marRight w:val="0"/>
                  <w:marTop w:val="0"/>
                  <w:marBottom w:val="0"/>
                  <w:divBdr>
                    <w:top w:val="none" w:sz="0" w:space="0" w:color="auto"/>
                    <w:left w:val="none" w:sz="0" w:space="0" w:color="auto"/>
                    <w:bottom w:val="none" w:sz="0" w:space="0" w:color="auto"/>
                    <w:right w:val="none" w:sz="0" w:space="0" w:color="auto"/>
                  </w:divBdr>
                </w:div>
                <w:div w:id="1998797236">
                  <w:marLeft w:val="0"/>
                  <w:marRight w:val="0"/>
                  <w:marTop w:val="0"/>
                  <w:marBottom w:val="0"/>
                  <w:divBdr>
                    <w:top w:val="none" w:sz="0" w:space="0" w:color="auto"/>
                    <w:left w:val="none" w:sz="0" w:space="0" w:color="auto"/>
                    <w:bottom w:val="none" w:sz="0" w:space="0" w:color="auto"/>
                    <w:right w:val="none" w:sz="0" w:space="0" w:color="auto"/>
                  </w:divBdr>
                </w:div>
                <w:div w:id="1271814720">
                  <w:marLeft w:val="0"/>
                  <w:marRight w:val="0"/>
                  <w:marTop w:val="0"/>
                  <w:marBottom w:val="0"/>
                  <w:divBdr>
                    <w:top w:val="none" w:sz="0" w:space="0" w:color="auto"/>
                    <w:left w:val="none" w:sz="0" w:space="0" w:color="auto"/>
                    <w:bottom w:val="none" w:sz="0" w:space="0" w:color="auto"/>
                    <w:right w:val="none" w:sz="0" w:space="0" w:color="auto"/>
                  </w:divBdr>
                </w:div>
                <w:div w:id="1930233982">
                  <w:marLeft w:val="0"/>
                  <w:marRight w:val="0"/>
                  <w:marTop w:val="0"/>
                  <w:marBottom w:val="0"/>
                  <w:divBdr>
                    <w:top w:val="none" w:sz="0" w:space="0" w:color="auto"/>
                    <w:left w:val="none" w:sz="0" w:space="0" w:color="auto"/>
                    <w:bottom w:val="none" w:sz="0" w:space="0" w:color="auto"/>
                    <w:right w:val="none" w:sz="0" w:space="0" w:color="auto"/>
                  </w:divBdr>
                </w:div>
                <w:div w:id="1162351148">
                  <w:marLeft w:val="0"/>
                  <w:marRight w:val="0"/>
                  <w:marTop w:val="0"/>
                  <w:marBottom w:val="0"/>
                  <w:divBdr>
                    <w:top w:val="none" w:sz="0" w:space="0" w:color="auto"/>
                    <w:left w:val="none" w:sz="0" w:space="0" w:color="auto"/>
                    <w:bottom w:val="none" w:sz="0" w:space="0" w:color="auto"/>
                    <w:right w:val="none" w:sz="0" w:space="0" w:color="auto"/>
                  </w:divBdr>
                </w:div>
                <w:div w:id="873930999">
                  <w:marLeft w:val="0"/>
                  <w:marRight w:val="0"/>
                  <w:marTop w:val="0"/>
                  <w:marBottom w:val="0"/>
                  <w:divBdr>
                    <w:top w:val="none" w:sz="0" w:space="0" w:color="auto"/>
                    <w:left w:val="none" w:sz="0" w:space="0" w:color="auto"/>
                    <w:bottom w:val="none" w:sz="0" w:space="0" w:color="auto"/>
                    <w:right w:val="none" w:sz="0" w:space="0" w:color="auto"/>
                  </w:divBdr>
                </w:div>
                <w:div w:id="894000323">
                  <w:marLeft w:val="0"/>
                  <w:marRight w:val="0"/>
                  <w:marTop w:val="0"/>
                  <w:marBottom w:val="0"/>
                  <w:divBdr>
                    <w:top w:val="none" w:sz="0" w:space="0" w:color="auto"/>
                    <w:left w:val="none" w:sz="0" w:space="0" w:color="auto"/>
                    <w:bottom w:val="none" w:sz="0" w:space="0" w:color="auto"/>
                    <w:right w:val="none" w:sz="0" w:space="0" w:color="auto"/>
                  </w:divBdr>
                </w:div>
                <w:div w:id="1251427454">
                  <w:marLeft w:val="0"/>
                  <w:marRight w:val="0"/>
                  <w:marTop w:val="0"/>
                  <w:marBottom w:val="0"/>
                  <w:divBdr>
                    <w:top w:val="none" w:sz="0" w:space="0" w:color="auto"/>
                    <w:left w:val="none" w:sz="0" w:space="0" w:color="auto"/>
                    <w:bottom w:val="none" w:sz="0" w:space="0" w:color="auto"/>
                    <w:right w:val="none" w:sz="0" w:space="0" w:color="auto"/>
                  </w:divBdr>
                </w:div>
                <w:div w:id="578250530">
                  <w:marLeft w:val="0"/>
                  <w:marRight w:val="0"/>
                  <w:marTop w:val="0"/>
                  <w:marBottom w:val="0"/>
                  <w:divBdr>
                    <w:top w:val="none" w:sz="0" w:space="0" w:color="auto"/>
                    <w:left w:val="none" w:sz="0" w:space="0" w:color="auto"/>
                    <w:bottom w:val="none" w:sz="0" w:space="0" w:color="auto"/>
                    <w:right w:val="none" w:sz="0" w:space="0" w:color="auto"/>
                  </w:divBdr>
                </w:div>
                <w:div w:id="557401510">
                  <w:marLeft w:val="0"/>
                  <w:marRight w:val="0"/>
                  <w:marTop w:val="0"/>
                  <w:marBottom w:val="0"/>
                  <w:divBdr>
                    <w:top w:val="none" w:sz="0" w:space="0" w:color="auto"/>
                    <w:left w:val="none" w:sz="0" w:space="0" w:color="auto"/>
                    <w:bottom w:val="none" w:sz="0" w:space="0" w:color="auto"/>
                    <w:right w:val="none" w:sz="0" w:space="0" w:color="auto"/>
                  </w:divBdr>
                </w:div>
                <w:div w:id="2113082994">
                  <w:marLeft w:val="0"/>
                  <w:marRight w:val="0"/>
                  <w:marTop w:val="0"/>
                  <w:marBottom w:val="0"/>
                  <w:divBdr>
                    <w:top w:val="none" w:sz="0" w:space="0" w:color="auto"/>
                    <w:left w:val="none" w:sz="0" w:space="0" w:color="auto"/>
                    <w:bottom w:val="none" w:sz="0" w:space="0" w:color="auto"/>
                    <w:right w:val="none" w:sz="0" w:space="0" w:color="auto"/>
                  </w:divBdr>
                </w:div>
                <w:div w:id="637077649">
                  <w:marLeft w:val="0"/>
                  <w:marRight w:val="0"/>
                  <w:marTop w:val="0"/>
                  <w:marBottom w:val="0"/>
                  <w:divBdr>
                    <w:top w:val="none" w:sz="0" w:space="0" w:color="auto"/>
                    <w:left w:val="none" w:sz="0" w:space="0" w:color="auto"/>
                    <w:bottom w:val="none" w:sz="0" w:space="0" w:color="auto"/>
                    <w:right w:val="none" w:sz="0" w:space="0" w:color="auto"/>
                  </w:divBdr>
                </w:div>
                <w:div w:id="999846197">
                  <w:marLeft w:val="0"/>
                  <w:marRight w:val="0"/>
                  <w:marTop w:val="0"/>
                  <w:marBottom w:val="0"/>
                  <w:divBdr>
                    <w:top w:val="none" w:sz="0" w:space="0" w:color="auto"/>
                    <w:left w:val="none" w:sz="0" w:space="0" w:color="auto"/>
                    <w:bottom w:val="none" w:sz="0" w:space="0" w:color="auto"/>
                    <w:right w:val="none" w:sz="0" w:space="0" w:color="auto"/>
                  </w:divBdr>
                </w:div>
                <w:div w:id="630091379">
                  <w:marLeft w:val="0"/>
                  <w:marRight w:val="0"/>
                  <w:marTop w:val="0"/>
                  <w:marBottom w:val="0"/>
                  <w:divBdr>
                    <w:top w:val="none" w:sz="0" w:space="0" w:color="auto"/>
                    <w:left w:val="none" w:sz="0" w:space="0" w:color="auto"/>
                    <w:bottom w:val="none" w:sz="0" w:space="0" w:color="auto"/>
                    <w:right w:val="none" w:sz="0" w:space="0" w:color="auto"/>
                  </w:divBdr>
                </w:div>
                <w:div w:id="1408305229">
                  <w:marLeft w:val="0"/>
                  <w:marRight w:val="0"/>
                  <w:marTop w:val="0"/>
                  <w:marBottom w:val="0"/>
                  <w:divBdr>
                    <w:top w:val="none" w:sz="0" w:space="0" w:color="auto"/>
                    <w:left w:val="none" w:sz="0" w:space="0" w:color="auto"/>
                    <w:bottom w:val="none" w:sz="0" w:space="0" w:color="auto"/>
                    <w:right w:val="none" w:sz="0" w:space="0" w:color="auto"/>
                  </w:divBdr>
                </w:div>
                <w:div w:id="1960448697">
                  <w:marLeft w:val="0"/>
                  <w:marRight w:val="0"/>
                  <w:marTop w:val="0"/>
                  <w:marBottom w:val="0"/>
                  <w:divBdr>
                    <w:top w:val="none" w:sz="0" w:space="0" w:color="auto"/>
                    <w:left w:val="none" w:sz="0" w:space="0" w:color="auto"/>
                    <w:bottom w:val="none" w:sz="0" w:space="0" w:color="auto"/>
                    <w:right w:val="none" w:sz="0" w:space="0" w:color="auto"/>
                  </w:divBdr>
                </w:div>
                <w:div w:id="1179661123">
                  <w:marLeft w:val="0"/>
                  <w:marRight w:val="0"/>
                  <w:marTop w:val="0"/>
                  <w:marBottom w:val="0"/>
                  <w:divBdr>
                    <w:top w:val="none" w:sz="0" w:space="0" w:color="auto"/>
                    <w:left w:val="none" w:sz="0" w:space="0" w:color="auto"/>
                    <w:bottom w:val="none" w:sz="0" w:space="0" w:color="auto"/>
                    <w:right w:val="none" w:sz="0" w:space="0" w:color="auto"/>
                  </w:divBdr>
                </w:div>
                <w:div w:id="540704405">
                  <w:marLeft w:val="0"/>
                  <w:marRight w:val="0"/>
                  <w:marTop w:val="0"/>
                  <w:marBottom w:val="0"/>
                  <w:divBdr>
                    <w:top w:val="none" w:sz="0" w:space="0" w:color="auto"/>
                    <w:left w:val="none" w:sz="0" w:space="0" w:color="auto"/>
                    <w:bottom w:val="none" w:sz="0" w:space="0" w:color="auto"/>
                    <w:right w:val="none" w:sz="0" w:space="0" w:color="auto"/>
                  </w:divBdr>
                </w:div>
                <w:div w:id="912618466">
                  <w:marLeft w:val="0"/>
                  <w:marRight w:val="0"/>
                  <w:marTop w:val="0"/>
                  <w:marBottom w:val="0"/>
                  <w:divBdr>
                    <w:top w:val="none" w:sz="0" w:space="0" w:color="auto"/>
                    <w:left w:val="none" w:sz="0" w:space="0" w:color="auto"/>
                    <w:bottom w:val="none" w:sz="0" w:space="0" w:color="auto"/>
                    <w:right w:val="none" w:sz="0" w:space="0" w:color="auto"/>
                  </w:divBdr>
                </w:div>
                <w:div w:id="1071462436">
                  <w:marLeft w:val="0"/>
                  <w:marRight w:val="0"/>
                  <w:marTop w:val="0"/>
                  <w:marBottom w:val="0"/>
                  <w:divBdr>
                    <w:top w:val="none" w:sz="0" w:space="0" w:color="auto"/>
                    <w:left w:val="none" w:sz="0" w:space="0" w:color="auto"/>
                    <w:bottom w:val="none" w:sz="0" w:space="0" w:color="auto"/>
                    <w:right w:val="none" w:sz="0" w:space="0" w:color="auto"/>
                  </w:divBdr>
                </w:div>
                <w:div w:id="1131367023">
                  <w:marLeft w:val="0"/>
                  <w:marRight w:val="0"/>
                  <w:marTop w:val="0"/>
                  <w:marBottom w:val="0"/>
                  <w:divBdr>
                    <w:top w:val="none" w:sz="0" w:space="0" w:color="auto"/>
                    <w:left w:val="none" w:sz="0" w:space="0" w:color="auto"/>
                    <w:bottom w:val="none" w:sz="0" w:space="0" w:color="auto"/>
                    <w:right w:val="none" w:sz="0" w:space="0" w:color="auto"/>
                  </w:divBdr>
                </w:div>
                <w:div w:id="287587980">
                  <w:marLeft w:val="0"/>
                  <w:marRight w:val="0"/>
                  <w:marTop w:val="0"/>
                  <w:marBottom w:val="0"/>
                  <w:divBdr>
                    <w:top w:val="none" w:sz="0" w:space="0" w:color="auto"/>
                    <w:left w:val="none" w:sz="0" w:space="0" w:color="auto"/>
                    <w:bottom w:val="none" w:sz="0" w:space="0" w:color="auto"/>
                    <w:right w:val="none" w:sz="0" w:space="0" w:color="auto"/>
                  </w:divBdr>
                </w:div>
                <w:div w:id="616956257">
                  <w:marLeft w:val="0"/>
                  <w:marRight w:val="0"/>
                  <w:marTop w:val="0"/>
                  <w:marBottom w:val="0"/>
                  <w:divBdr>
                    <w:top w:val="none" w:sz="0" w:space="0" w:color="auto"/>
                    <w:left w:val="none" w:sz="0" w:space="0" w:color="auto"/>
                    <w:bottom w:val="none" w:sz="0" w:space="0" w:color="auto"/>
                    <w:right w:val="none" w:sz="0" w:space="0" w:color="auto"/>
                  </w:divBdr>
                </w:div>
                <w:div w:id="1671562629">
                  <w:marLeft w:val="0"/>
                  <w:marRight w:val="0"/>
                  <w:marTop w:val="0"/>
                  <w:marBottom w:val="0"/>
                  <w:divBdr>
                    <w:top w:val="none" w:sz="0" w:space="0" w:color="auto"/>
                    <w:left w:val="none" w:sz="0" w:space="0" w:color="auto"/>
                    <w:bottom w:val="none" w:sz="0" w:space="0" w:color="auto"/>
                    <w:right w:val="none" w:sz="0" w:space="0" w:color="auto"/>
                  </w:divBdr>
                </w:div>
                <w:div w:id="1346787862">
                  <w:marLeft w:val="0"/>
                  <w:marRight w:val="0"/>
                  <w:marTop w:val="0"/>
                  <w:marBottom w:val="0"/>
                  <w:divBdr>
                    <w:top w:val="none" w:sz="0" w:space="0" w:color="auto"/>
                    <w:left w:val="none" w:sz="0" w:space="0" w:color="auto"/>
                    <w:bottom w:val="none" w:sz="0" w:space="0" w:color="auto"/>
                    <w:right w:val="none" w:sz="0" w:space="0" w:color="auto"/>
                  </w:divBdr>
                </w:div>
                <w:div w:id="647251302">
                  <w:marLeft w:val="0"/>
                  <w:marRight w:val="0"/>
                  <w:marTop w:val="0"/>
                  <w:marBottom w:val="0"/>
                  <w:divBdr>
                    <w:top w:val="none" w:sz="0" w:space="0" w:color="auto"/>
                    <w:left w:val="none" w:sz="0" w:space="0" w:color="auto"/>
                    <w:bottom w:val="none" w:sz="0" w:space="0" w:color="auto"/>
                    <w:right w:val="none" w:sz="0" w:space="0" w:color="auto"/>
                  </w:divBdr>
                </w:div>
                <w:div w:id="1767338214">
                  <w:marLeft w:val="0"/>
                  <w:marRight w:val="0"/>
                  <w:marTop w:val="0"/>
                  <w:marBottom w:val="0"/>
                  <w:divBdr>
                    <w:top w:val="none" w:sz="0" w:space="0" w:color="auto"/>
                    <w:left w:val="none" w:sz="0" w:space="0" w:color="auto"/>
                    <w:bottom w:val="none" w:sz="0" w:space="0" w:color="auto"/>
                    <w:right w:val="none" w:sz="0" w:space="0" w:color="auto"/>
                  </w:divBdr>
                </w:div>
                <w:div w:id="1146512533">
                  <w:marLeft w:val="0"/>
                  <w:marRight w:val="0"/>
                  <w:marTop w:val="0"/>
                  <w:marBottom w:val="0"/>
                  <w:divBdr>
                    <w:top w:val="none" w:sz="0" w:space="0" w:color="auto"/>
                    <w:left w:val="none" w:sz="0" w:space="0" w:color="auto"/>
                    <w:bottom w:val="none" w:sz="0" w:space="0" w:color="auto"/>
                    <w:right w:val="none" w:sz="0" w:space="0" w:color="auto"/>
                  </w:divBdr>
                </w:div>
                <w:div w:id="1117215082">
                  <w:marLeft w:val="0"/>
                  <w:marRight w:val="0"/>
                  <w:marTop w:val="0"/>
                  <w:marBottom w:val="0"/>
                  <w:divBdr>
                    <w:top w:val="none" w:sz="0" w:space="0" w:color="auto"/>
                    <w:left w:val="none" w:sz="0" w:space="0" w:color="auto"/>
                    <w:bottom w:val="none" w:sz="0" w:space="0" w:color="auto"/>
                    <w:right w:val="none" w:sz="0" w:space="0" w:color="auto"/>
                  </w:divBdr>
                </w:div>
                <w:div w:id="1395154644">
                  <w:marLeft w:val="0"/>
                  <w:marRight w:val="0"/>
                  <w:marTop w:val="0"/>
                  <w:marBottom w:val="0"/>
                  <w:divBdr>
                    <w:top w:val="none" w:sz="0" w:space="0" w:color="auto"/>
                    <w:left w:val="none" w:sz="0" w:space="0" w:color="auto"/>
                    <w:bottom w:val="none" w:sz="0" w:space="0" w:color="auto"/>
                    <w:right w:val="none" w:sz="0" w:space="0" w:color="auto"/>
                  </w:divBdr>
                </w:div>
                <w:div w:id="294650199">
                  <w:marLeft w:val="0"/>
                  <w:marRight w:val="0"/>
                  <w:marTop w:val="0"/>
                  <w:marBottom w:val="0"/>
                  <w:divBdr>
                    <w:top w:val="none" w:sz="0" w:space="0" w:color="auto"/>
                    <w:left w:val="none" w:sz="0" w:space="0" w:color="auto"/>
                    <w:bottom w:val="none" w:sz="0" w:space="0" w:color="auto"/>
                    <w:right w:val="none" w:sz="0" w:space="0" w:color="auto"/>
                  </w:divBdr>
                </w:div>
                <w:div w:id="1673297682">
                  <w:marLeft w:val="0"/>
                  <w:marRight w:val="0"/>
                  <w:marTop w:val="0"/>
                  <w:marBottom w:val="0"/>
                  <w:divBdr>
                    <w:top w:val="none" w:sz="0" w:space="0" w:color="auto"/>
                    <w:left w:val="none" w:sz="0" w:space="0" w:color="auto"/>
                    <w:bottom w:val="none" w:sz="0" w:space="0" w:color="auto"/>
                    <w:right w:val="none" w:sz="0" w:space="0" w:color="auto"/>
                  </w:divBdr>
                </w:div>
                <w:div w:id="31079123">
                  <w:marLeft w:val="0"/>
                  <w:marRight w:val="0"/>
                  <w:marTop w:val="0"/>
                  <w:marBottom w:val="0"/>
                  <w:divBdr>
                    <w:top w:val="none" w:sz="0" w:space="0" w:color="auto"/>
                    <w:left w:val="none" w:sz="0" w:space="0" w:color="auto"/>
                    <w:bottom w:val="none" w:sz="0" w:space="0" w:color="auto"/>
                    <w:right w:val="none" w:sz="0" w:space="0" w:color="auto"/>
                  </w:divBdr>
                </w:div>
                <w:div w:id="1031342171">
                  <w:marLeft w:val="0"/>
                  <w:marRight w:val="0"/>
                  <w:marTop w:val="0"/>
                  <w:marBottom w:val="0"/>
                  <w:divBdr>
                    <w:top w:val="none" w:sz="0" w:space="0" w:color="auto"/>
                    <w:left w:val="none" w:sz="0" w:space="0" w:color="auto"/>
                    <w:bottom w:val="none" w:sz="0" w:space="0" w:color="auto"/>
                    <w:right w:val="none" w:sz="0" w:space="0" w:color="auto"/>
                  </w:divBdr>
                </w:div>
                <w:div w:id="210382156">
                  <w:marLeft w:val="0"/>
                  <w:marRight w:val="0"/>
                  <w:marTop w:val="0"/>
                  <w:marBottom w:val="0"/>
                  <w:divBdr>
                    <w:top w:val="none" w:sz="0" w:space="0" w:color="auto"/>
                    <w:left w:val="none" w:sz="0" w:space="0" w:color="auto"/>
                    <w:bottom w:val="none" w:sz="0" w:space="0" w:color="auto"/>
                    <w:right w:val="none" w:sz="0" w:space="0" w:color="auto"/>
                  </w:divBdr>
                </w:div>
                <w:div w:id="1382629658">
                  <w:marLeft w:val="0"/>
                  <w:marRight w:val="0"/>
                  <w:marTop w:val="0"/>
                  <w:marBottom w:val="0"/>
                  <w:divBdr>
                    <w:top w:val="none" w:sz="0" w:space="0" w:color="auto"/>
                    <w:left w:val="none" w:sz="0" w:space="0" w:color="auto"/>
                    <w:bottom w:val="none" w:sz="0" w:space="0" w:color="auto"/>
                    <w:right w:val="none" w:sz="0" w:space="0" w:color="auto"/>
                  </w:divBdr>
                </w:div>
                <w:div w:id="440222375">
                  <w:marLeft w:val="0"/>
                  <w:marRight w:val="0"/>
                  <w:marTop w:val="0"/>
                  <w:marBottom w:val="0"/>
                  <w:divBdr>
                    <w:top w:val="none" w:sz="0" w:space="0" w:color="auto"/>
                    <w:left w:val="none" w:sz="0" w:space="0" w:color="auto"/>
                    <w:bottom w:val="none" w:sz="0" w:space="0" w:color="auto"/>
                    <w:right w:val="none" w:sz="0" w:space="0" w:color="auto"/>
                  </w:divBdr>
                </w:div>
                <w:div w:id="502546662">
                  <w:marLeft w:val="0"/>
                  <w:marRight w:val="0"/>
                  <w:marTop w:val="0"/>
                  <w:marBottom w:val="0"/>
                  <w:divBdr>
                    <w:top w:val="none" w:sz="0" w:space="0" w:color="auto"/>
                    <w:left w:val="none" w:sz="0" w:space="0" w:color="auto"/>
                    <w:bottom w:val="none" w:sz="0" w:space="0" w:color="auto"/>
                    <w:right w:val="none" w:sz="0" w:space="0" w:color="auto"/>
                  </w:divBdr>
                </w:div>
                <w:div w:id="1575241783">
                  <w:marLeft w:val="0"/>
                  <w:marRight w:val="0"/>
                  <w:marTop w:val="0"/>
                  <w:marBottom w:val="0"/>
                  <w:divBdr>
                    <w:top w:val="none" w:sz="0" w:space="0" w:color="auto"/>
                    <w:left w:val="none" w:sz="0" w:space="0" w:color="auto"/>
                    <w:bottom w:val="none" w:sz="0" w:space="0" w:color="auto"/>
                    <w:right w:val="none" w:sz="0" w:space="0" w:color="auto"/>
                  </w:divBdr>
                </w:div>
                <w:div w:id="2089304879">
                  <w:marLeft w:val="0"/>
                  <w:marRight w:val="0"/>
                  <w:marTop w:val="0"/>
                  <w:marBottom w:val="0"/>
                  <w:divBdr>
                    <w:top w:val="none" w:sz="0" w:space="0" w:color="auto"/>
                    <w:left w:val="none" w:sz="0" w:space="0" w:color="auto"/>
                    <w:bottom w:val="none" w:sz="0" w:space="0" w:color="auto"/>
                    <w:right w:val="none" w:sz="0" w:space="0" w:color="auto"/>
                  </w:divBdr>
                </w:div>
                <w:div w:id="155993760">
                  <w:marLeft w:val="0"/>
                  <w:marRight w:val="0"/>
                  <w:marTop w:val="0"/>
                  <w:marBottom w:val="0"/>
                  <w:divBdr>
                    <w:top w:val="none" w:sz="0" w:space="0" w:color="auto"/>
                    <w:left w:val="none" w:sz="0" w:space="0" w:color="auto"/>
                    <w:bottom w:val="none" w:sz="0" w:space="0" w:color="auto"/>
                    <w:right w:val="none" w:sz="0" w:space="0" w:color="auto"/>
                  </w:divBdr>
                </w:div>
                <w:div w:id="2057923142">
                  <w:marLeft w:val="0"/>
                  <w:marRight w:val="0"/>
                  <w:marTop w:val="0"/>
                  <w:marBottom w:val="0"/>
                  <w:divBdr>
                    <w:top w:val="none" w:sz="0" w:space="0" w:color="auto"/>
                    <w:left w:val="none" w:sz="0" w:space="0" w:color="auto"/>
                    <w:bottom w:val="none" w:sz="0" w:space="0" w:color="auto"/>
                    <w:right w:val="none" w:sz="0" w:space="0" w:color="auto"/>
                  </w:divBdr>
                </w:div>
                <w:div w:id="863051959">
                  <w:marLeft w:val="0"/>
                  <w:marRight w:val="0"/>
                  <w:marTop w:val="0"/>
                  <w:marBottom w:val="0"/>
                  <w:divBdr>
                    <w:top w:val="none" w:sz="0" w:space="0" w:color="auto"/>
                    <w:left w:val="none" w:sz="0" w:space="0" w:color="auto"/>
                    <w:bottom w:val="none" w:sz="0" w:space="0" w:color="auto"/>
                    <w:right w:val="none" w:sz="0" w:space="0" w:color="auto"/>
                  </w:divBdr>
                </w:div>
                <w:div w:id="534734579">
                  <w:marLeft w:val="0"/>
                  <w:marRight w:val="0"/>
                  <w:marTop w:val="0"/>
                  <w:marBottom w:val="0"/>
                  <w:divBdr>
                    <w:top w:val="none" w:sz="0" w:space="0" w:color="auto"/>
                    <w:left w:val="none" w:sz="0" w:space="0" w:color="auto"/>
                    <w:bottom w:val="none" w:sz="0" w:space="0" w:color="auto"/>
                    <w:right w:val="none" w:sz="0" w:space="0" w:color="auto"/>
                  </w:divBdr>
                </w:div>
                <w:div w:id="771515793">
                  <w:marLeft w:val="0"/>
                  <w:marRight w:val="0"/>
                  <w:marTop w:val="0"/>
                  <w:marBottom w:val="0"/>
                  <w:divBdr>
                    <w:top w:val="none" w:sz="0" w:space="0" w:color="auto"/>
                    <w:left w:val="none" w:sz="0" w:space="0" w:color="auto"/>
                    <w:bottom w:val="none" w:sz="0" w:space="0" w:color="auto"/>
                    <w:right w:val="none" w:sz="0" w:space="0" w:color="auto"/>
                  </w:divBdr>
                </w:div>
                <w:div w:id="18047830">
                  <w:marLeft w:val="0"/>
                  <w:marRight w:val="0"/>
                  <w:marTop w:val="0"/>
                  <w:marBottom w:val="0"/>
                  <w:divBdr>
                    <w:top w:val="none" w:sz="0" w:space="0" w:color="auto"/>
                    <w:left w:val="none" w:sz="0" w:space="0" w:color="auto"/>
                    <w:bottom w:val="none" w:sz="0" w:space="0" w:color="auto"/>
                    <w:right w:val="none" w:sz="0" w:space="0" w:color="auto"/>
                  </w:divBdr>
                </w:div>
                <w:div w:id="174930208">
                  <w:marLeft w:val="0"/>
                  <w:marRight w:val="0"/>
                  <w:marTop w:val="0"/>
                  <w:marBottom w:val="0"/>
                  <w:divBdr>
                    <w:top w:val="none" w:sz="0" w:space="0" w:color="auto"/>
                    <w:left w:val="none" w:sz="0" w:space="0" w:color="auto"/>
                    <w:bottom w:val="none" w:sz="0" w:space="0" w:color="auto"/>
                    <w:right w:val="none" w:sz="0" w:space="0" w:color="auto"/>
                  </w:divBdr>
                </w:div>
                <w:div w:id="652175709">
                  <w:marLeft w:val="0"/>
                  <w:marRight w:val="0"/>
                  <w:marTop w:val="0"/>
                  <w:marBottom w:val="0"/>
                  <w:divBdr>
                    <w:top w:val="none" w:sz="0" w:space="0" w:color="auto"/>
                    <w:left w:val="none" w:sz="0" w:space="0" w:color="auto"/>
                    <w:bottom w:val="none" w:sz="0" w:space="0" w:color="auto"/>
                    <w:right w:val="none" w:sz="0" w:space="0" w:color="auto"/>
                  </w:divBdr>
                </w:div>
                <w:div w:id="852035005">
                  <w:marLeft w:val="0"/>
                  <w:marRight w:val="0"/>
                  <w:marTop w:val="0"/>
                  <w:marBottom w:val="0"/>
                  <w:divBdr>
                    <w:top w:val="none" w:sz="0" w:space="0" w:color="auto"/>
                    <w:left w:val="none" w:sz="0" w:space="0" w:color="auto"/>
                    <w:bottom w:val="none" w:sz="0" w:space="0" w:color="auto"/>
                    <w:right w:val="none" w:sz="0" w:space="0" w:color="auto"/>
                  </w:divBdr>
                </w:div>
                <w:div w:id="953437226">
                  <w:marLeft w:val="0"/>
                  <w:marRight w:val="0"/>
                  <w:marTop w:val="0"/>
                  <w:marBottom w:val="0"/>
                  <w:divBdr>
                    <w:top w:val="none" w:sz="0" w:space="0" w:color="auto"/>
                    <w:left w:val="none" w:sz="0" w:space="0" w:color="auto"/>
                    <w:bottom w:val="none" w:sz="0" w:space="0" w:color="auto"/>
                    <w:right w:val="none" w:sz="0" w:space="0" w:color="auto"/>
                  </w:divBdr>
                </w:div>
                <w:div w:id="1981885159">
                  <w:marLeft w:val="0"/>
                  <w:marRight w:val="0"/>
                  <w:marTop w:val="0"/>
                  <w:marBottom w:val="0"/>
                  <w:divBdr>
                    <w:top w:val="none" w:sz="0" w:space="0" w:color="auto"/>
                    <w:left w:val="none" w:sz="0" w:space="0" w:color="auto"/>
                    <w:bottom w:val="none" w:sz="0" w:space="0" w:color="auto"/>
                    <w:right w:val="none" w:sz="0" w:space="0" w:color="auto"/>
                  </w:divBdr>
                </w:div>
                <w:div w:id="1913733089">
                  <w:marLeft w:val="0"/>
                  <w:marRight w:val="0"/>
                  <w:marTop w:val="0"/>
                  <w:marBottom w:val="0"/>
                  <w:divBdr>
                    <w:top w:val="none" w:sz="0" w:space="0" w:color="auto"/>
                    <w:left w:val="none" w:sz="0" w:space="0" w:color="auto"/>
                    <w:bottom w:val="none" w:sz="0" w:space="0" w:color="auto"/>
                    <w:right w:val="none" w:sz="0" w:space="0" w:color="auto"/>
                  </w:divBdr>
                </w:div>
                <w:div w:id="939290561">
                  <w:marLeft w:val="0"/>
                  <w:marRight w:val="0"/>
                  <w:marTop w:val="0"/>
                  <w:marBottom w:val="0"/>
                  <w:divBdr>
                    <w:top w:val="none" w:sz="0" w:space="0" w:color="auto"/>
                    <w:left w:val="none" w:sz="0" w:space="0" w:color="auto"/>
                    <w:bottom w:val="none" w:sz="0" w:space="0" w:color="auto"/>
                    <w:right w:val="none" w:sz="0" w:space="0" w:color="auto"/>
                  </w:divBdr>
                </w:div>
                <w:div w:id="1581259223">
                  <w:marLeft w:val="0"/>
                  <w:marRight w:val="0"/>
                  <w:marTop w:val="0"/>
                  <w:marBottom w:val="0"/>
                  <w:divBdr>
                    <w:top w:val="none" w:sz="0" w:space="0" w:color="auto"/>
                    <w:left w:val="none" w:sz="0" w:space="0" w:color="auto"/>
                    <w:bottom w:val="none" w:sz="0" w:space="0" w:color="auto"/>
                    <w:right w:val="none" w:sz="0" w:space="0" w:color="auto"/>
                  </w:divBdr>
                </w:div>
                <w:div w:id="1440685606">
                  <w:marLeft w:val="0"/>
                  <w:marRight w:val="0"/>
                  <w:marTop w:val="0"/>
                  <w:marBottom w:val="0"/>
                  <w:divBdr>
                    <w:top w:val="none" w:sz="0" w:space="0" w:color="auto"/>
                    <w:left w:val="none" w:sz="0" w:space="0" w:color="auto"/>
                    <w:bottom w:val="none" w:sz="0" w:space="0" w:color="auto"/>
                    <w:right w:val="none" w:sz="0" w:space="0" w:color="auto"/>
                  </w:divBdr>
                </w:div>
                <w:div w:id="784664805">
                  <w:marLeft w:val="0"/>
                  <w:marRight w:val="0"/>
                  <w:marTop w:val="0"/>
                  <w:marBottom w:val="0"/>
                  <w:divBdr>
                    <w:top w:val="none" w:sz="0" w:space="0" w:color="auto"/>
                    <w:left w:val="none" w:sz="0" w:space="0" w:color="auto"/>
                    <w:bottom w:val="none" w:sz="0" w:space="0" w:color="auto"/>
                    <w:right w:val="none" w:sz="0" w:space="0" w:color="auto"/>
                  </w:divBdr>
                </w:div>
                <w:div w:id="1327705015">
                  <w:marLeft w:val="0"/>
                  <w:marRight w:val="0"/>
                  <w:marTop w:val="0"/>
                  <w:marBottom w:val="0"/>
                  <w:divBdr>
                    <w:top w:val="none" w:sz="0" w:space="0" w:color="auto"/>
                    <w:left w:val="none" w:sz="0" w:space="0" w:color="auto"/>
                    <w:bottom w:val="none" w:sz="0" w:space="0" w:color="auto"/>
                    <w:right w:val="none" w:sz="0" w:space="0" w:color="auto"/>
                  </w:divBdr>
                </w:div>
                <w:div w:id="627973910">
                  <w:marLeft w:val="0"/>
                  <w:marRight w:val="0"/>
                  <w:marTop w:val="0"/>
                  <w:marBottom w:val="0"/>
                  <w:divBdr>
                    <w:top w:val="none" w:sz="0" w:space="0" w:color="auto"/>
                    <w:left w:val="none" w:sz="0" w:space="0" w:color="auto"/>
                    <w:bottom w:val="none" w:sz="0" w:space="0" w:color="auto"/>
                    <w:right w:val="none" w:sz="0" w:space="0" w:color="auto"/>
                  </w:divBdr>
                </w:div>
                <w:div w:id="660548102">
                  <w:marLeft w:val="0"/>
                  <w:marRight w:val="0"/>
                  <w:marTop w:val="0"/>
                  <w:marBottom w:val="0"/>
                  <w:divBdr>
                    <w:top w:val="none" w:sz="0" w:space="0" w:color="auto"/>
                    <w:left w:val="none" w:sz="0" w:space="0" w:color="auto"/>
                    <w:bottom w:val="none" w:sz="0" w:space="0" w:color="auto"/>
                    <w:right w:val="none" w:sz="0" w:space="0" w:color="auto"/>
                  </w:divBdr>
                </w:div>
                <w:div w:id="994911708">
                  <w:marLeft w:val="0"/>
                  <w:marRight w:val="0"/>
                  <w:marTop w:val="0"/>
                  <w:marBottom w:val="0"/>
                  <w:divBdr>
                    <w:top w:val="none" w:sz="0" w:space="0" w:color="auto"/>
                    <w:left w:val="none" w:sz="0" w:space="0" w:color="auto"/>
                    <w:bottom w:val="none" w:sz="0" w:space="0" w:color="auto"/>
                    <w:right w:val="none" w:sz="0" w:space="0" w:color="auto"/>
                  </w:divBdr>
                </w:div>
                <w:div w:id="2024819610">
                  <w:marLeft w:val="0"/>
                  <w:marRight w:val="0"/>
                  <w:marTop w:val="0"/>
                  <w:marBottom w:val="0"/>
                  <w:divBdr>
                    <w:top w:val="none" w:sz="0" w:space="0" w:color="auto"/>
                    <w:left w:val="none" w:sz="0" w:space="0" w:color="auto"/>
                    <w:bottom w:val="none" w:sz="0" w:space="0" w:color="auto"/>
                    <w:right w:val="none" w:sz="0" w:space="0" w:color="auto"/>
                  </w:divBdr>
                </w:div>
                <w:div w:id="2064981177">
                  <w:marLeft w:val="0"/>
                  <w:marRight w:val="0"/>
                  <w:marTop w:val="0"/>
                  <w:marBottom w:val="0"/>
                  <w:divBdr>
                    <w:top w:val="none" w:sz="0" w:space="0" w:color="auto"/>
                    <w:left w:val="none" w:sz="0" w:space="0" w:color="auto"/>
                    <w:bottom w:val="none" w:sz="0" w:space="0" w:color="auto"/>
                    <w:right w:val="none" w:sz="0" w:space="0" w:color="auto"/>
                  </w:divBdr>
                </w:div>
                <w:div w:id="5638438">
                  <w:marLeft w:val="0"/>
                  <w:marRight w:val="0"/>
                  <w:marTop w:val="0"/>
                  <w:marBottom w:val="0"/>
                  <w:divBdr>
                    <w:top w:val="none" w:sz="0" w:space="0" w:color="auto"/>
                    <w:left w:val="none" w:sz="0" w:space="0" w:color="auto"/>
                    <w:bottom w:val="none" w:sz="0" w:space="0" w:color="auto"/>
                    <w:right w:val="none" w:sz="0" w:space="0" w:color="auto"/>
                  </w:divBdr>
                </w:div>
                <w:div w:id="45106058">
                  <w:marLeft w:val="0"/>
                  <w:marRight w:val="0"/>
                  <w:marTop w:val="0"/>
                  <w:marBottom w:val="0"/>
                  <w:divBdr>
                    <w:top w:val="none" w:sz="0" w:space="0" w:color="auto"/>
                    <w:left w:val="none" w:sz="0" w:space="0" w:color="auto"/>
                    <w:bottom w:val="none" w:sz="0" w:space="0" w:color="auto"/>
                    <w:right w:val="none" w:sz="0" w:space="0" w:color="auto"/>
                  </w:divBdr>
                </w:div>
                <w:div w:id="413938138">
                  <w:marLeft w:val="0"/>
                  <w:marRight w:val="0"/>
                  <w:marTop w:val="0"/>
                  <w:marBottom w:val="0"/>
                  <w:divBdr>
                    <w:top w:val="none" w:sz="0" w:space="0" w:color="auto"/>
                    <w:left w:val="none" w:sz="0" w:space="0" w:color="auto"/>
                    <w:bottom w:val="none" w:sz="0" w:space="0" w:color="auto"/>
                    <w:right w:val="none" w:sz="0" w:space="0" w:color="auto"/>
                  </w:divBdr>
                </w:div>
                <w:div w:id="178664090">
                  <w:marLeft w:val="0"/>
                  <w:marRight w:val="0"/>
                  <w:marTop w:val="0"/>
                  <w:marBottom w:val="0"/>
                  <w:divBdr>
                    <w:top w:val="none" w:sz="0" w:space="0" w:color="auto"/>
                    <w:left w:val="none" w:sz="0" w:space="0" w:color="auto"/>
                    <w:bottom w:val="none" w:sz="0" w:space="0" w:color="auto"/>
                    <w:right w:val="none" w:sz="0" w:space="0" w:color="auto"/>
                  </w:divBdr>
                </w:div>
                <w:div w:id="1218054237">
                  <w:marLeft w:val="0"/>
                  <w:marRight w:val="0"/>
                  <w:marTop w:val="0"/>
                  <w:marBottom w:val="0"/>
                  <w:divBdr>
                    <w:top w:val="none" w:sz="0" w:space="0" w:color="auto"/>
                    <w:left w:val="none" w:sz="0" w:space="0" w:color="auto"/>
                    <w:bottom w:val="none" w:sz="0" w:space="0" w:color="auto"/>
                    <w:right w:val="none" w:sz="0" w:space="0" w:color="auto"/>
                  </w:divBdr>
                </w:div>
                <w:div w:id="1375813291">
                  <w:marLeft w:val="0"/>
                  <w:marRight w:val="0"/>
                  <w:marTop w:val="0"/>
                  <w:marBottom w:val="0"/>
                  <w:divBdr>
                    <w:top w:val="none" w:sz="0" w:space="0" w:color="auto"/>
                    <w:left w:val="none" w:sz="0" w:space="0" w:color="auto"/>
                    <w:bottom w:val="none" w:sz="0" w:space="0" w:color="auto"/>
                    <w:right w:val="none" w:sz="0" w:space="0" w:color="auto"/>
                  </w:divBdr>
                </w:div>
                <w:div w:id="963080561">
                  <w:marLeft w:val="0"/>
                  <w:marRight w:val="0"/>
                  <w:marTop w:val="0"/>
                  <w:marBottom w:val="0"/>
                  <w:divBdr>
                    <w:top w:val="none" w:sz="0" w:space="0" w:color="auto"/>
                    <w:left w:val="none" w:sz="0" w:space="0" w:color="auto"/>
                    <w:bottom w:val="none" w:sz="0" w:space="0" w:color="auto"/>
                    <w:right w:val="none" w:sz="0" w:space="0" w:color="auto"/>
                  </w:divBdr>
                </w:div>
                <w:div w:id="786045299">
                  <w:marLeft w:val="0"/>
                  <w:marRight w:val="0"/>
                  <w:marTop w:val="0"/>
                  <w:marBottom w:val="0"/>
                  <w:divBdr>
                    <w:top w:val="none" w:sz="0" w:space="0" w:color="auto"/>
                    <w:left w:val="none" w:sz="0" w:space="0" w:color="auto"/>
                    <w:bottom w:val="none" w:sz="0" w:space="0" w:color="auto"/>
                    <w:right w:val="none" w:sz="0" w:space="0" w:color="auto"/>
                  </w:divBdr>
                </w:div>
                <w:div w:id="1324966626">
                  <w:marLeft w:val="0"/>
                  <w:marRight w:val="0"/>
                  <w:marTop w:val="0"/>
                  <w:marBottom w:val="0"/>
                  <w:divBdr>
                    <w:top w:val="none" w:sz="0" w:space="0" w:color="auto"/>
                    <w:left w:val="none" w:sz="0" w:space="0" w:color="auto"/>
                    <w:bottom w:val="none" w:sz="0" w:space="0" w:color="auto"/>
                    <w:right w:val="none" w:sz="0" w:space="0" w:color="auto"/>
                  </w:divBdr>
                </w:div>
                <w:div w:id="426657270">
                  <w:marLeft w:val="0"/>
                  <w:marRight w:val="0"/>
                  <w:marTop w:val="0"/>
                  <w:marBottom w:val="0"/>
                  <w:divBdr>
                    <w:top w:val="none" w:sz="0" w:space="0" w:color="auto"/>
                    <w:left w:val="none" w:sz="0" w:space="0" w:color="auto"/>
                    <w:bottom w:val="none" w:sz="0" w:space="0" w:color="auto"/>
                    <w:right w:val="none" w:sz="0" w:space="0" w:color="auto"/>
                  </w:divBdr>
                </w:div>
                <w:div w:id="2077584526">
                  <w:marLeft w:val="0"/>
                  <w:marRight w:val="0"/>
                  <w:marTop w:val="0"/>
                  <w:marBottom w:val="0"/>
                  <w:divBdr>
                    <w:top w:val="none" w:sz="0" w:space="0" w:color="auto"/>
                    <w:left w:val="none" w:sz="0" w:space="0" w:color="auto"/>
                    <w:bottom w:val="none" w:sz="0" w:space="0" w:color="auto"/>
                    <w:right w:val="none" w:sz="0" w:space="0" w:color="auto"/>
                  </w:divBdr>
                </w:div>
                <w:div w:id="1009137444">
                  <w:marLeft w:val="0"/>
                  <w:marRight w:val="0"/>
                  <w:marTop w:val="0"/>
                  <w:marBottom w:val="0"/>
                  <w:divBdr>
                    <w:top w:val="none" w:sz="0" w:space="0" w:color="auto"/>
                    <w:left w:val="none" w:sz="0" w:space="0" w:color="auto"/>
                    <w:bottom w:val="none" w:sz="0" w:space="0" w:color="auto"/>
                    <w:right w:val="none" w:sz="0" w:space="0" w:color="auto"/>
                  </w:divBdr>
                </w:div>
                <w:div w:id="1812168676">
                  <w:marLeft w:val="0"/>
                  <w:marRight w:val="0"/>
                  <w:marTop w:val="0"/>
                  <w:marBottom w:val="0"/>
                  <w:divBdr>
                    <w:top w:val="none" w:sz="0" w:space="0" w:color="auto"/>
                    <w:left w:val="none" w:sz="0" w:space="0" w:color="auto"/>
                    <w:bottom w:val="none" w:sz="0" w:space="0" w:color="auto"/>
                    <w:right w:val="none" w:sz="0" w:space="0" w:color="auto"/>
                  </w:divBdr>
                </w:div>
                <w:div w:id="1869904696">
                  <w:marLeft w:val="0"/>
                  <w:marRight w:val="0"/>
                  <w:marTop w:val="0"/>
                  <w:marBottom w:val="0"/>
                  <w:divBdr>
                    <w:top w:val="none" w:sz="0" w:space="0" w:color="auto"/>
                    <w:left w:val="none" w:sz="0" w:space="0" w:color="auto"/>
                    <w:bottom w:val="none" w:sz="0" w:space="0" w:color="auto"/>
                    <w:right w:val="none" w:sz="0" w:space="0" w:color="auto"/>
                  </w:divBdr>
                </w:div>
                <w:div w:id="1310668497">
                  <w:marLeft w:val="0"/>
                  <w:marRight w:val="0"/>
                  <w:marTop w:val="0"/>
                  <w:marBottom w:val="0"/>
                  <w:divBdr>
                    <w:top w:val="none" w:sz="0" w:space="0" w:color="auto"/>
                    <w:left w:val="none" w:sz="0" w:space="0" w:color="auto"/>
                    <w:bottom w:val="none" w:sz="0" w:space="0" w:color="auto"/>
                    <w:right w:val="none" w:sz="0" w:space="0" w:color="auto"/>
                  </w:divBdr>
                </w:div>
                <w:div w:id="20849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4770">
          <w:marLeft w:val="0"/>
          <w:marRight w:val="0"/>
          <w:marTop w:val="15"/>
          <w:marBottom w:val="0"/>
          <w:divBdr>
            <w:top w:val="single" w:sz="48" w:space="0" w:color="auto"/>
            <w:left w:val="single" w:sz="48" w:space="0" w:color="auto"/>
            <w:bottom w:val="single" w:sz="48" w:space="0" w:color="auto"/>
            <w:right w:val="single" w:sz="48" w:space="0" w:color="auto"/>
          </w:divBdr>
          <w:divsChild>
            <w:div w:id="1642811292">
              <w:marLeft w:val="0"/>
              <w:marRight w:val="0"/>
              <w:marTop w:val="0"/>
              <w:marBottom w:val="0"/>
              <w:divBdr>
                <w:top w:val="none" w:sz="0" w:space="0" w:color="auto"/>
                <w:left w:val="none" w:sz="0" w:space="0" w:color="auto"/>
                <w:bottom w:val="none" w:sz="0" w:space="0" w:color="auto"/>
                <w:right w:val="none" w:sz="0" w:space="0" w:color="auto"/>
              </w:divBdr>
              <w:divsChild>
                <w:div w:id="500393553">
                  <w:marLeft w:val="0"/>
                  <w:marRight w:val="0"/>
                  <w:marTop w:val="0"/>
                  <w:marBottom w:val="0"/>
                  <w:divBdr>
                    <w:top w:val="none" w:sz="0" w:space="0" w:color="auto"/>
                    <w:left w:val="none" w:sz="0" w:space="0" w:color="auto"/>
                    <w:bottom w:val="none" w:sz="0" w:space="0" w:color="auto"/>
                    <w:right w:val="none" w:sz="0" w:space="0" w:color="auto"/>
                  </w:divBdr>
                </w:div>
                <w:div w:id="1456945001">
                  <w:marLeft w:val="0"/>
                  <w:marRight w:val="0"/>
                  <w:marTop w:val="0"/>
                  <w:marBottom w:val="0"/>
                  <w:divBdr>
                    <w:top w:val="none" w:sz="0" w:space="0" w:color="auto"/>
                    <w:left w:val="none" w:sz="0" w:space="0" w:color="auto"/>
                    <w:bottom w:val="none" w:sz="0" w:space="0" w:color="auto"/>
                    <w:right w:val="none" w:sz="0" w:space="0" w:color="auto"/>
                  </w:divBdr>
                </w:div>
                <w:div w:id="1508443301">
                  <w:marLeft w:val="0"/>
                  <w:marRight w:val="0"/>
                  <w:marTop w:val="0"/>
                  <w:marBottom w:val="0"/>
                  <w:divBdr>
                    <w:top w:val="none" w:sz="0" w:space="0" w:color="auto"/>
                    <w:left w:val="none" w:sz="0" w:space="0" w:color="auto"/>
                    <w:bottom w:val="none" w:sz="0" w:space="0" w:color="auto"/>
                    <w:right w:val="none" w:sz="0" w:space="0" w:color="auto"/>
                  </w:divBdr>
                </w:div>
                <w:div w:id="1230849245">
                  <w:marLeft w:val="0"/>
                  <w:marRight w:val="0"/>
                  <w:marTop w:val="0"/>
                  <w:marBottom w:val="0"/>
                  <w:divBdr>
                    <w:top w:val="none" w:sz="0" w:space="0" w:color="auto"/>
                    <w:left w:val="none" w:sz="0" w:space="0" w:color="auto"/>
                    <w:bottom w:val="none" w:sz="0" w:space="0" w:color="auto"/>
                    <w:right w:val="none" w:sz="0" w:space="0" w:color="auto"/>
                  </w:divBdr>
                </w:div>
                <w:div w:id="1919628338">
                  <w:marLeft w:val="0"/>
                  <w:marRight w:val="0"/>
                  <w:marTop w:val="0"/>
                  <w:marBottom w:val="0"/>
                  <w:divBdr>
                    <w:top w:val="none" w:sz="0" w:space="0" w:color="auto"/>
                    <w:left w:val="none" w:sz="0" w:space="0" w:color="auto"/>
                    <w:bottom w:val="none" w:sz="0" w:space="0" w:color="auto"/>
                    <w:right w:val="none" w:sz="0" w:space="0" w:color="auto"/>
                  </w:divBdr>
                </w:div>
                <w:div w:id="2098162808">
                  <w:marLeft w:val="0"/>
                  <w:marRight w:val="0"/>
                  <w:marTop w:val="0"/>
                  <w:marBottom w:val="0"/>
                  <w:divBdr>
                    <w:top w:val="none" w:sz="0" w:space="0" w:color="auto"/>
                    <w:left w:val="none" w:sz="0" w:space="0" w:color="auto"/>
                    <w:bottom w:val="none" w:sz="0" w:space="0" w:color="auto"/>
                    <w:right w:val="none" w:sz="0" w:space="0" w:color="auto"/>
                  </w:divBdr>
                </w:div>
                <w:div w:id="1424763076">
                  <w:marLeft w:val="0"/>
                  <w:marRight w:val="0"/>
                  <w:marTop w:val="0"/>
                  <w:marBottom w:val="0"/>
                  <w:divBdr>
                    <w:top w:val="none" w:sz="0" w:space="0" w:color="auto"/>
                    <w:left w:val="none" w:sz="0" w:space="0" w:color="auto"/>
                    <w:bottom w:val="none" w:sz="0" w:space="0" w:color="auto"/>
                    <w:right w:val="none" w:sz="0" w:space="0" w:color="auto"/>
                  </w:divBdr>
                </w:div>
                <w:div w:id="1785730019">
                  <w:marLeft w:val="0"/>
                  <w:marRight w:val="0"/>
                  <w:marTop w:val="0"/>
                  <w:marBottom w:val="0"/>
                  <w:divBdr>
                    <w:top w:val="none" w:sz="0" w:space="0" w:color="auto"/>
                    <w:left w:val="none" w:sz="0" w:space="0" w:color="auto"/>
                    <w:bottom w:val="none" w:sz="0" w:space="0" w:color="auto"/>
                    <w:right w:val="none" w:sz="0" w:space="0" w:color="auto"/>
                  </w:divBdr>
                </w:div>
                <w:div w:id="144711203">
                  <w:marLeft w:val="0"/>
                  <w:marRight w:val="0"/>
                  <w:marTop w:val="0"/>
                  <w:marBottom w:val="0"/>
                  <w:divBdr>
                    <w:top w:val="none" w:sz="0" w:space="0" w:color="auto"/>
                    <w:left w:val="none" w:sz="0" w:space="0" w:color="auto"/>
                    <w:bottom w:val="none" w:sz="0" w:space="0" w:color="auto"/>
                    <w:right w:val="none" w:sz="0" w:space="0" w:color="auto"/>
                  </w:divBdr>
                </w:div>
                <w:div w:id="1048839334">
                  <w:marLeft w:val="0"/>
                  <w:marRight w:val="0"/>
                  <w:marTop w:val="0"/>
                  <w:marBottom w:val="0"/>
                  <w:divBdr>
                    <w:top w:val="none" w:sz="0" w:space="0" w:color="auto"/>
                    <w:left w:val="none" w:sz="0" w:space="0" w:color="auto"/>
                    <w:bottom w:val="none" w:sz="0" w:space="0" w:color="auto"/>
                    <w:right w:val="none" w:sz="0" w:space="0" w:color="auto"/>
                  </w:divBdr>
                </w:div>
                <w:div w:id="1425875727">
                  <w:marLeft w:val="0"/>
                  <w:marRight w:val="0"/>
                  <w:marTop w:val="0"/>
                  <w:marBottom w:val="0"/>
                  <w:divBdr>
                    <w:top w:val="none" w:sz="0" w:space="0" w:color="auto"/>
                    <w:left w:val="none" w:sz="0" w:space="0" w:color="auto"/>
                    <w:bottom w:val="none" w:sz="0" w:space="0" w:color="auto"/>
                    <w:right w:val="none" w:sz="0" w:space="0" w:color="auto"/>
                  </w:divBdr>
                </w:div>
                <w:div w:id="1979064039">
                  <w:marLeft w:val="0"/>
                  <w:marRight w:val="0"/>
                  <w:marTop w:val="0"/>
                  <w:marBottom w:val="0"/>
                  <w:divBdr>
                    <w:top w:val="none" w:sz="0" w:space="0" w:color="auto"/>
                    <w:left w:val="none" w:sz="0" w:space="0" w:color="auto"/>
                    <w:bottom w:val="none" w:sz="0" w:space="0" w:color="auto"/>
                    <w:right w:val="none" w:sz="0" w:space="0" w:color="auto"/>
                  </w:divBdr>
                </w:div>
                <w:div w:id="80952474">
                  <w:marLeft w:val="0"/>
                  <w:marRight w:val="0"/>
                  <w:marTop w:val="0"/>
                  <w:marBottom w:val="0"/>
                  <w:divBdr>
                    <w:top w:val="none" w:sz="0" w:space="0" w:color="auto"/>
                    <w:left w:val="none" w:sz="0" w:space="0" w:color="auto"/>
                    <w:bottom w:val="none" w:sz="0" w:space="0" w:color="auto"/>
                    <w:right w:val="none" w:sz="0" w:space="0" w:color="auto"/>
                  </w:divBdr>
                </w:div>
                <w:div w:id="1921405007">
                  <w:marLeft w:val="0"/>
                  <w:marRight w:val="0"/>
                  <w:marTop w:val="0"/>
                  <w:marBottom w:val="0"/>
                  <w:divBdr>
                    <w:top w:val="none" w:sz="0" w:space="0" w:color="auto"/>
                    <w:left w:val="none" w:sz="0" w:space="0" w:color="auto"/>
                    <w:bottom w:val="none" w:sz="0" w:space="0" w:color="auto"/>
                    <w:right w:val="none" w:sz="0" w:space="0" w:color="auto"/>
                  </w:divBdr>
                </w:div>
                <w:div w:id="248928160">
                  <w:marLeft w:val="0"/>
                  <w:marRight w:val="0"/>
                  <w:marTop w:val="0"/>
                  <w:marBottom w:val="0"/>
                  <w:divBdr>
                    <w:top w:val="none" w:sz="0" w:space="0" w:color="auto"/>
                    <w:left w:val="none" w:sz="0" w:space="0" w:color="auto"/>
                    <w:bottom w:val="none" w:sz="0" w:space="0" w:color="auto"/>
                    <w:right w:val="none" w:sz="0" w:space="0" w:color="auto"/>
                  </w:divBdr>
                </w:div>
                <w:div w:id="1188719921">
                  <w:marLeft w:val="0"/>
                  <w:marRight w:val="0"/>
                  <w:marTop w:val="0"/>
                  <w:marBottom w:val="0"/>
                  <w:divBdr>
                    <w:top w:val="none" w:sz="0" w:space="0" w:color="auto"/>
                    <w:left w:val="none" w:sz="0" w:space="0" w:color="auto"/>
                    <w:bottom w:val="none" w:sz="0" w:space="0" w:color="auto"/>
                    <w:right w:val="none" w:sz="0" w:space="0" w:color="auto"/>
                  </w:divBdr>
                </w:div>
                <w:div w:id="454952291">
                  <w:marLeft w:val="0"/>
                  <w:marRight w:val="0"/>
                  <w:marTop w:val="0"/>
                  <w:marBottom w:val="0"/>
                  <w:divBdr>
                    <w:top w:val="none" w:sz="0" w:space="0" w:color="auto"/>
                    <w:left w:val="none" w:sz="0" w:space="0" w:color="auto"/>
                    <w:bottom w:val="none" w:sz="0" w:space="0" w:color="auto"/>
                    <w:right w:val="none" w:sz="0" w:space="0" w:color="auto"/>
                  </w:divBdr>
                </w:div>
                <w:div w:id="878472733">
                  <w:marLeft w:val="0"/>
                  <w:marRight w:val="0"/>
                  <w:marTop w:val="0"/>
                  <w:marBottom w:val="0"/>
                  <w:divBdr>
                    <w:top w:val="none" w:sz="0" w:space="0" w:color="auto"/>
                    <w:left w:val="none" w:sz="0" w:space="0" w:color="auto"/>
                    <w:bottom w:val="none" w:sz="0" w:space="0" w:color="auto"/>
                    <w:right w:val="none" w:sz="0" w:space="0" w:color="auto"/>
                  </w:divBdr>
                </w:div>
                <w:div w:id="25525554">
                  <w:marLeft w:val="0"/>
                  <w:marRight w:val="0"/>
                  <w:marTop w:val="0"/>
                  <w:marBottom w:val="0"/>
                  <w:divBdr>
                    <w:top w:val="none" w:sz="0" w:space="0" w:color="auto"/>
                    <w:left w:val="none" w:sz="0" w:space="0" w:color="auto"/>
                    <w:bottom w:val="none" w:sz="0" w:space="0" w:color="auto"/>
                    <w:right w:val="none" w:sz="0" w:space="0" w:color="auto"/>
                  </w:divBdr>
                </w:div>
                <w:div w:id="543910838">
                  <w:marLeft w:val="0"/>
                  <w:marRight w:val="0"/>
                  <w:marTop w:val="0"/>
                  <w:marBottom w:val="0"/>
                  <w:divBdr>
                    <w:top w:val="none" w:sz="0" w:space="0" w:color="auto"/>
                    <w:left w:val="none" w:sz="0" w:space="0" w:color="auto"/>
                    <w:bottom w:val="none" w:sz="0" w:space="0" w:color="auto"/>
                    <w:right w:val="none" w:sz="0" w:space="0" w:color="auto"/>
                  </w:divBdr>
                </w:div>
                <w:div w:id="1460689158">
                  <w:marLeft w:val="0"/>
                  <w:marRight w:val="0"/>
                  <w:marTop w:val="0"/>
                  <w:marBottom w:val="0"/>
                  <w:divBdr>
                    <w:top w:val="none" w:sz="0" w:space="0" w:color="auto"/>
                    <w:left w:val="none" w:sz="0" w:space="0" w:color="auto"/>
                    <w:bottom w:val="none" w:sz="0" w:space="0" w:color="auto"/>
                    <w:right w:val="none" w:sz="0" w:space="0" w:color="auto"/>
                  </w:divBdr>
                </w:div>
                <w:div w:id="1722247149">
                  <w:marLeft w:val="0"/>
                  <w:marRight w:val="0"/>
                  <w:marTop w:val="0"/>
                  <w:marBottom w:val="0"/>
                  <w:divBdr>
                    <w:top w:val="none" w:sz="0" w:space="0" w:color="auto"/>
                    <w:left w:val="none" w:sz="0" w:space="0" w:color="auto"/>
                    <w:bottom w:val="none" w:sz="0" w:space="0" w:color="auto"/>
                    <w:right w:val="none" w:sz="0" w:space="0" w:color="auto"/>
                  </w:divBdr>
                </w:div>
                <w:div w:id="250547564">
                  <w:marLeft w:val="0"/>
                  <w:marRight w:val="0"/>
                  <w:marTop w:val="0"/>
                  <w:marBottom w:val="0"/>
                  <w:divBdr>
                    <w:top w:val="none" w:sz="0" w:space="0" w:color="auto"/>
                    <w:left w:val="none" w:sz="0" w:space="0" w:color="auto"/>
                    <w:bottom w:val="none" w:sz="0" w:space="0" w:color="auto"/>
                    <w:right w:val="none" w:sz="0" w:space="0" w:color="auto"/>
                  </w:divBdr>
                </w:div>
                <w:div w:id="1960643614">
                  <w:marLeft w:val="0"/>
                  <w:marRight w:val="0"/>
                  <w:marTop w:val="0"/>
                  <w:marBottom w:val="0"/>
                  <w:divBdr>
                    <w:top w:val="none" w:sz="0" w:space="0" w:color="auto"/>
                    <w:left w:val="none" w:sz="0" w:space="0" w:color="auto"/>
                    <w:bottom w:val="none" w:sz="0" w:space="0" w:color="auto"/>
                    <w:right w:val="none" w:sz="0" w:space="0" w:color="auto"/>
                  </w:divBdr>
                </w:div>
                <w:div w:id="1662082856">
                  <w:marLeft w:val="0"/>
                  <w:marRight w:val="0"/>
                  <w:marTop w:val="0"/>
                  <w:marBottom w:val="0"/>
                  <w:divBdr>
                    <w:top w:val="none" w:sz="0" w:space="0" w:color="auto"/>
                    <w:left w:val="none" w:sz="0" w:space="0" w:color="auto"/>
                    <w:bottom w:val="none" w:sz="0" w:space="0" w:color="auto"/>
                    <w:right w:val="none" w:sz="0" w:space="0" w:color="auto"/>
                  </w:divBdr>
                </w:div>
                <w:div w:id="738796065">
                  <w:marLeft w:val="0"/>
                  <w:marRight w:val="0"/>
                  <w:marTop w:val="0"/>
                  <w:marBottom w:val="0"/>
                  <w:divBdr>
                    <w:top w:val="none" w:sz="0" w:space="0" w:color="auto"/>
                    <w:left w:val="none" w:sz="0" w:space="0" w:color="auto"/>
                    <w:bottom w:val="none" w:sz="0" w:space="0" w:color="auto"/>
                    <w:right w:val="none" w:sz="0" w:space="0" w:color="auto"/>
                  </w:divBdr>
                </w:div>
                <w:div w:id="1300381205">
                  <w:marLeft w:val="0"/>
                  <w:marRight w:val="0"/>
                  <w:marTop w:val="0"/>
                  <w:marBottom w:val="0"/>
                  <w:divBdr>
                    <w:top w:val="none" w:sz="0" w:space="0" w:color="auto"/>
                    <w:left w:val="none" w:sz="0" w:space="0" w:color="auto"/>
                    <w:bottom w:val="none" w:sz="0" w:space="0" w:color="auto"/>
                    <w:right w:val="none" w:sz="0" w:space="0" w:color="auto"/>
                  </w:divBdr>
                </w:div>
                <w:div w:id="1418986968">
                  <w:marLeft w:val="0"/>
                  <w:marRight w:val="0"/>
                  <w:marTop w:val="0"/>
                  <w:marBottom w:val="0"/>
                  <w:divBdr>
                    <w:top w:val="none" w:sz="0" w:space="0" w:color="auto"/>
                    <w:left w:val="none" w:sz="0" w:space="0" w:color="auto"/>
                    <w:bottom w:val="none" w:sz="0" w:space="0" w:color="auto"/>
                    <w:right w:val="none" w:sz="0" w:space="0" w:color="auto"/>
                  </w:divBdr>
                </w:div>
                <w:div w:id="900020075">
                  <w:marLeft w:val="0"/>
                  <w:marRight w:val="0"/>
                  <w:marTop w:val="0"/>
                  <w:marBottom w:val="0"/>
                  <w:divBdr>
                    <w:top w:val="none" w:sz="0" w:space="0" w:color="auto"/>
                    <w:left w:val="none" w:sz="0" w:space="0" w:color="auto"/>
                    <w:bottom w:val="none" w:sz="0" w:space="0" w:color="auto"/>
                    <w:right w:val="none" w:sz="0" w:space="0" w:color="auto"/>
                  </w:divBdr>
                </w:div>
                <w:div w:id="568928639">
                  <w:marLeft w:val="0"/>
                  <w:marRight w:val="0"/>
                  <w:marTop w:val="0"/>
                  <w:marBottom w:val="0"/>
                  <w:divBdr>
                    <w:top w:val="none" w:sz="0" w:space="0" w:color="auto"/>
                    <w:left w:val="none" w:sz="0" w:space="0" w:color="auto"/>
                    <w:bottom w:val="none" w:sz="0" w:space="0" w:color="auto"/>
                    <w:right w:val="none" w:sz="0" w:space="0" w:color="auto"/>
                  </w:divBdr>
                </w:div>
                <w:div w:id="1950627243">
                  <w:marLeft w:val="0"/>
                  <w:marRight w:val="0"/>
                  <w:marTop w:val="0"/>
                  <w:marBottom w:val="0"/>
                  <w:divBdr>
                    <w:top w:val="none" w:sz="0" w:space="0" w:color="auto"/>
                    <w:left w:val="none" w:sz="0" w:space="0" w:color="auto"/>
                    <w:bottom w:val="none" w:sz="0" w:space="0" w:color="auto"/>
                    <w:right w:val="none" w:sz="0" w:space="0" w:color="auto"/>
                  </w:divBdr>
                </w:div>
                <w:div w:id="1950312631">
                  <w:marLeft w:val="0"/>
                  <w:marRight w:val="0"/>
                  <w:marTop w:val="0"/>
                  <w:marBottom w:val="0"/>
                  <w:divBdr>
                    <w:top w:val="none" w:sz="0" w:space="0" w:color="auto"/>
                    <w:left w:val="none" w:sz="0" w:space="0" w:color="auto"/>
                    <w:bottom w:val="none" w:sz="0" w:space="0" w:color="auto"/>
                    <w:right w:val="none" w:sz="0" w:space="0" w:color="auto"/>
                  </w:divBdr>
                </w:div>
                <w:div w:id="1722246078">
                  <w:marLeft w:val="0"/>
                  <w:marRight w:val="0"/>
                  <w:marTop w:val="0"/>
                  <w:marBottom w:val="0"/>
                  <w:divBdr>
                    <w:top w:val="none" w:sz="0" w:space="0" w:color="auto"/>
                    <w:left w:val="none" w:sz="0" w:space="0" w:color="auto"/>
                    <w:bottom w:val="none" w:sz="0" w:space="0" w:color="auto"/>
                    <w:right w:val="none" w:sz="0" w:space="0" w:color="auto"/>
                  </w:divBdr>
                </w:div>
                <w:div w:id="254049457">
                  <w:marLeft w:val="0"/>
                  <w:marRight w:val="0"/>
                  <w:marTop w:val="0"/>
                  <w:marBottom w:val="0"/>
                  <w:divBdr>
                    <w:top w:val="none" w:sz="0" w:space="0" w:color="auto"/>
                    <w:left w:val="none" w:sz="0" w:space="0" w:color="auto"/>
                    <w:bottom w:val="none" w:sz="0" w:space="0" w:color="auto"/>
                    <w:right w:val="none" w:sz="0" w:space="0" w:color="auto"/>
                  </w:divBdr>
                </w:div>
                <w:div w:id="871259643">
                  <w:marLeft w:val="0"/>
                  <w:marRight w:val="0"/>
                  <w:marTop w:val="0"/>
                  <w:marBottom w:val="0"/>
                  <w:divBdr>
                    <w:top w:val="none" w:sz="0" w:space="0" w:color="auto"/>
                    <w:left w:val="none" w:sz="0" w:space="0" w:color="auto"/>
                    <w:bottom w:val="none" w:sz="0" w:space="0" w:color="auto"/>
                    <w:right w:val="none" w:sz="0" w:space="0" w:color="auto"/>
                  </w:divBdr>
                </w:div>
                <w:div w:id="2007975168">
                  <w:marLeft w:val="0"/>
                  <w:marRight w:val="0"/>
                  <w:marTop w:val="0"/>
                  <w:marBottom w:val="0"/>
                  <w:divBdr>
                    <w:top w:val="none" w:sz="0" w:space="0" w:color="auto"/>
                    <w:left w:val="none" w:sz="0" w:space="0" w:color="auto"/>
                    <w:bottom w:val="none" w:sz="0" w:space="0" w:color="auto"/>
                    <w:right w:val="none" w:sz="0" w:space="0" w:color="auto"/>
                  </w:divBdr>
                </w:div>
                <w:div w:id="671489565">
                  <w:marLeft w:val="0"/>
                  <w:marRight w:val="0"/>
                  <w:marTop w:val="0"/>
                  <w:marBottom w:val="0"/>
                  <w:divBdr>
                    <w:top w:val="none" w:sz="0" w:space="0" w:color="auto"/>
                    <w:left w:val="none" w:sz="0" w:space="0" w:color="auto"/>
                    <w:bottom w:val="none" w:sz="0" w:space="0" w:color="auto"/>
                    <w:right w:val="none" w:sz="0" w:space="0" w:color="auto"/>
                  </w:divBdr>
                </w:div>
                <w:div w:id="1132601225">
                  <w:marLeft w:val="0"/>
                  <w:marRight w:val="0"/>
                  <w:marTop w:val="0"/>
                  <w:marBottom w:val="0"/>
                  <w:divBdr>
                    <w:top w:val="none" w:sz="0" w:space="0" w:color="auto"/>
                    <w:left w:val="none" w:sz="0" w:space="0" w:color="auto"/>
                    <w:bottom w:val="none" w:sz="0" w:space="0" w:color="auto"/>
                    <w:right w:val="none" w:sz="0" w:space="0" w:color="auto"/>
                  </w:divBdr>
                </w:div>
                <w:div w:id="1500537968">
                  <w:marLeft w:val="0"/>
                  <w:marRight w:val="0"/>
                  <w:marTop w:val="0"/>
                  <w:marBottom w:val="0"/>
                  <w:divBdr>
                    <w:top w:val="none" w:sz="0" w:space="0" w:color="auto"/>
                    <w:left w:val="none" w:sz="0" w:space="0" w:color="auto"/>
                    <w:bottom w:val="none" w:sz="0" w:space="0" w:color="auto"/>
                    <w:right w:val="none" w:sz="0" w:space="0" w:color="auto"/>
                  </w:divBdr>
                </w:div>
                <w:div w:id="807667691">
                  <w:marLeft w:val="0"/>
                  <w:marRight w:val="0"/>
                  <w:marTop w:val="0"/>
                  <w:marBottom w:val="0"/>
                  <w:divBdr>
                    <w:top w:val="none" w:sz="0" w:space="0" w:color="auto"/>
                    <w:left w:val="none" w:sz="0" w:space="0" w:color="auto"/>
                    <w:bottom w:val="none" w:sz="0" w:space="0" w:color="auto"/>
                    <w:right w:val="none" w:sz="0" w:space="0" w:color="auto"/>
                  </w:divBdr>
                </w:div>
                <w:div w:id="990405198">
                  <w:marLeft w:val="0"/>
                  <w:marRight w:val="0"/>
                  <w:marTop w:val="0"/>
                  <w:marBottom w:val="0"/>
                  <w:divBdr>
                    <w:top w:val="none" w:sz="0" w:space="0" w:color="auto"/>
                    <w:left w:val="none" w:sz="0" w:space="0" w:color="auto"/>
                    <w:bottom w:val="none" w:sz="0" w:space="0" w:color="auto"/>
                    <w:right w:val="none" w:sz="0" w:space="0" w:color="auto"/>
                  </w:divBdr>
                </w:div>
                <w:div w:id="1601377253">
                  <w:marLeft w:val="0"/>
                  <w:marRight w:val="0"/>
                  <w:marTop w:val="0"/>
                  <w:marBottom w:val="0"/>
                  <w:divBdr>
                    <w:top w:val="none" w:sz="0" w:space="0" w:color="auto"/>
                    <w:left w:val="none" w:sz="0" w:space="0" w:color="auto"/>
                    <w:bottom w:val="none" w:sz="0" w:space="0" w:color="auto"/>
                    <w:right w:val="none" w:sz="0" w:space="0" w:color="auto"/>
                  </w:divBdr>
                </w:div>
                <w:div w:id="1083336829">
                  <w:marLeft w:val="0"/>
                  <w:marRight w:val="0"/>
                  <w:marTop w:val="0"/>
                  <w:marBottom w:val="0"/>
                  <w:divBdr>
                    <w:top w:val="none" w:sz="0" w:space="0" w:color="auto"/>
                    <w:left w:val="none" w:sz="0" w:space="0" w:color="auto"/>
                    <w:bottom w:val="none" w:sz="0" w:space="0" w:color="auto"/>
                    <w:right w:val="none" w:sz="0" w:space="0" w:color="auto"/>
                  </w:divBdr>
                </w:div>
                <w:div w:id="911893939">
                  <w:marLeft w:val="0"/>
                  <w:marRight w:val="0"/>
                  <w:marTop w:val="0"/>
                  <w:marBottom w:val="0"/>
                  <w:divBdr>
                    <w:top w:val="none" w:sz="0" w:space="0" w:color="auto"/>
                    <w:left w:val="none" w:sz="0" w:space="0" w:color="auto"/>
                    <w:bottom w:val="none" w:sz="0" w:space="0" w:color="auto"/>
                    <w:right w:val="none" w:sz="0" w:space="0" w:color="auto"/>
                  </w:divBdr>
                </w:div>
                <w:div w:id="1015617738">
                  <w:marLeft w:val="0"/>
                  <w:marRight w:val="0"/>
                  <w:marTop w:val="0"/>
                  <w:marBottom w:val="0"/>
                  <w:divBdr>
                    <w:top w:val="none" w:sz="0" w:space="0" w:color="auto"/>
                    <w:left w:val="none" w:sz="0" w:space="0" w:color="auto"/>
                    <w:bottom w:val="none" w:sz="0" w:space="0" w:color="auto"/>
                    <w:right w:val="none" w:sz="0" w:space="0" w:color="auto"/>
                  </w:divBdr>
                </w:div>
                <w:div w:id="2070808368">
                  <w:marLeft w:val="0"/>
                  <w:marRight w:val="0"/>
                  <w:marTop w:val="0"/>
                  <w:marBottom w:val="0"/>
                  <w:divBdr>
                    <w:top w:val="none" w:sz="0" w:space="0" w:color="auto"/>
                    <w:left w:val="none" w:sz="0" w:space="0" w:color="auto"/>
                    <w:bottom w:val="none" w:sz="0" w:space="0" w:color="auto"/>
                    <w:right w:val="none" w:sz="0" w:space="0" w:color="auto"/>
                  </w:divBdr>
                </w:div>
                <w:div w:id="950212035">
                  <w:marLeft w:val="0"/>
                  <w:marRight w:val="0"/>
                  <w:marTop w:val="0"/>
                  <w:marBottom w:val="0"/>
                  <w:divBdr>
                    <w:top w:val="none" w:sz="0" w:space="0" w:color="auto"/>
                    <w:left w:val="none" w:sz="0" w:space="0" w:color="auto"/>
                    <w:bottom w:val="none" w:sz="0" w:space="0" w:color="auto"/>
                    <w:right w:val="none" w:sz="0" w:space="0" w:color="auto"/>
                  </w:divBdr>
                </w:div>
                <w:div w:id="1714646996">
                  <w:marLeft w:val="0"/>
                  <w:marRight w:val="0"/>
                  <w:marTop w:val="0"/>
                  <w:marBottom w:val="0"/>
                  <w:divBdr>
                    <w:top w:val="none" w:sz="0" w:space="0" w:color="auto"/>
                    <w:left w:val="none" w:sz="0" w:space="0" w:color="auto"/>
                    <w:bottom w:val="none" w:sz="0" w:space="0" w:color="auto"/>
                    <w:right w:val="none" w:sz="0" w:space="0" w:color="auto"/>
                  </w:divBdr>
                </w:div>
                <w:div w:id="1365256242">
                  <w:marLeft w:val="0"/>
                  <w:marRight w:val="0"/>
                  <w:marTop w:val="0"/>
                  <w:marBottom w:val="0"/>
                  <w:divBdr>
                    <w:top w:val="none" w:sz="0" w:space="0" w:color="auto"/>
                    <w:left w:val="none" w:sz="0" w:space="0" w:color="auto"/>
                    <w:bottom w:val="none" w:sz="0" w:space="0" w:color="auto"/>
                    <w:right w:val="none" w:sz="0" w:space="0" w:color="auto"/>
                  </w:divBdr>
                </w:div>
                <w:div w:id="466439547">
                  <w:marLeft w:val="0"/>
                  <w:marRight w:val="0"/>
                  <w:marTop w:val="0"/>
                  <w:marBottom w:val="0"/>
                  <w:divBdr>
                    <w:top w:val="none" w:sz="0" w:space="0" w:color="auto"/>
                    <w:left w:val="none" w:sz="0" w:space="0" w:color="auto"/>
                    <w:bottom w:val="none" w:sz="0" w:space="0" w:color="auto"/>
                    <w:right w:val="none" w:sz="0" w:space="0" w:color="auto"/>
                  </w:divBdr>
                </w:div>
                <w:div w:id="68230265">
                  <w:marLeft w:val="0"/>
                  <w:marRight w:val="0"/>
                  <w:marTop w:val="0"/>
                  <w:marBottom w:val="0"/>
                  <w:divBdr>
                    <w:top w:val="none" w:sz="0" w:space="0" w:color="auto"/>
                    <w:left w:val="none" w:sz="0" w:space="0" w:color="auto"/>
                    <w:bottom w:val="none" w:sz="0" w:space="0" w:color="auto"/>
                    <w:right w:val="none" w:sz="0" w:space="0" w:color="auto"/>
                  </w:divBdr>
                </w:div>
                <w:div w:id="1676376408">
                  <w:marLeft w:val="0"/>
                  <w:marRight w:val="0"/>
                  <w:marTop w:val="0"/>
                  <w:marBottom w:val="0"/>
                  <w:divBdr>
                    <w:top w:val="none" w:sz="0" w:space="0" w:color="auto"/>
                    <w:left w:val="none" w:sz="0" w:space="0" w:color="auto"/>
                    <w:bottom w:val="none" w:sz="0" w:space="0" w:color="auto"/>
                    <w:right w:val="none" w:sz="0" w:space="0" w:color="auto"/>
                  </w:divBdr>
                </w:div>
                <w:div w:id="1108619637">
                  <w:marLeft w:val="0"/>
                  <w:marRight w:val="0"/>
                  <w:marTop w:val="0"/>
                  <w:marBottom w:val="0"/>
                  <w:divBdr>
                    <w:top w:val="none" w:sz="0" w:space="0" w:color="auto"/>
                    <w:left w:val="none" w:sz="0" w:space="0" w:color="auto"/>
                    <w:bottom w:val="none" w:sz="0" w:space="0" w:color="auto"/>
                    <w:right w:val="none" w:sz="0" w:space="0" w:color="auto"/>
                  </w:divBdr>
                </w:div>
                <w:div w:id="1938051700">
                  <w:marLeft w:val="0"/>
                  <w:marRight w:val="0"/>
                  <w:marTop w:val="0"/>
                  <w:marBottom w:val="0"/>
                  <w:divBdr>
                    <w:top w:val="none" w:sz="0" w:space="0" w:color="auto"/>
                    <w:left w:val="none" w:sz="0" w:space="0" w:color="auto"/>
                    <w:bottom w:val="none" w:sz="0" w:space="0" w:color="auto"/>
                    <w:right w:val="none" w:sz="0" w:space="0" w:color="auto"/>
                  </w:divBdr>
                </w:div>
                <w:div w:id="1589192021">
                  <w:marLeft w:val="0"/>
                  <w:marRight w:val="0"/>
                  <w:marTop w:val="0"/>
                  <w:marBottom w:val="0"/>
                  <w:divBdr>
                    <w:top w:val="none" w:sz="0" w:space="0" w:color="auto"/>
                    <w:left w:val="none" w:sz="0" w:space="0" w:color="auto"/>
                    <w:bottom w:val="none" w:sz="0" w:space="0" w:color="auto"/>
                    <w:right w:val="none" w:sz="0" w:space="0" w:color="auto"/>
                  </w:divBdr>
                </w:div>
                <w:div w:id="1242257476">
                  <w:marLeft w:val="0"/>
                  <w:marRight w:val="0"/>
                  <w:marTop w:val="0"/>
                  <w:marBottom w:val="0"/>
                  <w:divBdr>
                    <w:top w:val="none" w:sz="0" w:space="0" w:color="auto"/>
                    <w:left w:val="none" w:sz="0" w:space="0" w:color="auto"/>
                    <w:bottom w:val="none" w:sz="0" w:space="0" w:color="auto"/>
                    <w:right w:val="none" w:sz="0" w:space="0" w:color="auto"/>
                  </w:divBdr>
                </w:div>
                <w:div w:id="1014307322">
                  <w:marLeft w:val="0"/>
                  <w:marRight w:val="0"/>
                  <w:marTop w:val="0"/>
                  <w:marBottom w:val="0"/>
                  <w:divBdr>
                    <w:top w:val="none" w:sz="0" w:space="0" w:color="auto"/>
                    <w:left w:val="none" w:sz="0" w:space="0" w:color="auto"/>
                    <w:bottom w:val="none" w:sz="0" w:space="0" w:color="auto"/>
                    <w:right w:val="none" w:sz="0" w:space="0" w:color="auto"/>
                  </w:divBdr>
                </w:div>
                <w:div w:id="725183094">
                  <w:marLeft w:val="0"/>
                  <w:marRight w:val="0"/>
                  <w:marTop w:val="0"/>
                  <w:marBottom w:val="0"/>
                  <w:divBdr>
                    <w:top w:val="none" w:sz="0" w:space="0" w:color="auto"/>
                    <w:left w:val="none" w:sz="0" w:space="0" w:color="auto"/>
                    <w:bottom w:val="none" w:sz="0" w:space="0" w:color="auto"/>
                    <w:right w:val="none" w:sz="0" w:space="0" w:color="auto"/>
                  </w:divBdr>
                </w:div>
                <w:div w:id="1375226731">
                  <w:marLeft w:val="0"/>
                  <w:marRight w:val="0"/>
                  <w:marTop w:val="0"/>
                  <w:marBottom w:val="0"/>
                  <w:divBdr>
                    <w:top w:val="none" w:sz="0" w:space="0" w:color="auto"/>
                    <w:left w:val="none" w:sz="0" w:space="0" w:color="auto"/>
                    <w:bottom w:val="none" w:sz="0" w:space="0" w:color="auto"/>
                    <w:right w:val="none" w:sz="0" w:space="0" w:color="auto"/>
                  </w:divBdr>
                </w:div>
                <w:div w:id="1440180569">
                  <w:marLeft w:val="0"/>
                  <w:marRight w:val="0"/>
                  <w:marTop w:val="0"/>
                  <w:marBottom w:val="0"/>
                  <w:divBdr>
                    <w:top w:val="none" w:sz="0" w:space="0" w:color="auto"/>
                    <w:left w:val="none" w:sz="0" w:space="0" w:color="auto"/>
                    <w:bottom w:val="none" w:sz="0" w:space="0" w:color="auto"/>
                    <w:right w:val="none" w:sz="0" w:space="0" w:color="auto"/>
                  </w:divBdr>
                </w:div>
                <w:div w:id="425733821">
                  <w:marLeft w:val="0"/>
                  <w:marRight w:val="0"/>
                  <w:marTop w:val="0"/>
                  <w:marBottom w:val="0"/>
                  <w:divBdr>
                    <w:top w:val="none" w:sz="0" w:space="0" w:color="auto"/>
                    <w:left w:val="none" w:sz="0" w:space="0" w:color="auto"/>
                    <w:bottom w:val="none" w:sz="0" w:space="0" w:color="auto"/>
                    <w:right w:val="none" w:sz="0" w:space="0" w:color="auto"/>
                  </w:divBdr>
                </w:div>
                <w:div w:id="276833213">
                  <w:marLeft w:val="0"/>
                  <w:marRight w:val="0"/>
                  <w:marTop w:val="0"/>
                  <w:marBottom w:val="0"/>
                  <w:divBdr>
                    <w:top w:val="none" w:sz="0" w:space="0" w:color="auto"/>
                    <w:left w:val="none" w:sz="0" w:space="0" w:color="auto"/>
                    <w:bottom w:val="none" w:sz="0" w:space="0" w:color="auto"/>
                    <w:right w:val="none" w:sz="0" w:space="0" w:color="auto"/>
                  </w:divBdr>
                </w:div>
                <w:div w:id="358164183">
                  <w:marLeft w:val="0"/>
                  <w:marRight w:val="0"/>
                  <w:marTop w:val="0"/>
                  <w:marBottom w:val="0"/>
                  <w:divBdr>
                    <w:top w:val="none" w:sz="0" w:space="0" w:color="auto"/>
                    <w:left w:val="none" w:sz="0" w:space="0" w:color="auto"/>
                    <w:bottom w:val="none" w:sz="0" w:space="0" w:color="auto"/>
                    <w:right w:val="none" w:sz="0" w:space="0" w:color="auto"/>
                  </w:divBdr>
                </w:div>
                <w:div w:id="416051631">
                  <w:marLeft w:val="0"/>
                  <w:marRight w:val="0"/>
                  <w:marTop w:val="0"/>
                  <w:marBottom w:val="0"/>
                  <w:divBdr>
                    <w:top w:val="none" w:sz="0" w:space="0" w:color="auto"/>
                    <w:left w:val="none" w:sz="0" w:space="0" w:color="auto"/>
                    <w:bottom w:val="none" w:sz="0" w:space="0" w:color="auto"/>
                    <w:right w:val="none" w:sz="0" w:space="0" w:color="auto"/>
                  </w:divBdr>
                </w:div>
                <w:div w:id="1753307636">
                  <w:marLeft w:val="0"/>
                  <w:marRight w:val="0"/>
                  <w:marTop w:val="0"/>
                  <w:marBottom w:val="0"/>
                  <w:divBdr>
                    <w:top w:val="none" w:sz="0" w:space="0" w:color="auto"/>
                    <w:left w:val="none" w:sz="0" w:space="0" w:color="auto"/>
                    <w:bottom w:val="none" w:sz="0" w:space="0" w:color="auto"/>
                    <w:right w:val="none" w:sz="0" w:space="0" w:color="auto"/>
                  </w:divBdr>
                </w:div>
                <w:div w:id="2065057689">
                  <w:marLeft w:val="0"/>
                  <w:marRight w:val="0"/>
                  <w:marTop w:val="0"/>
                  <w:marBottom w:val="0"/>
                  <w:divBdr>
                    <w:top w:val="none" w:sz="0" w:space="0" w:color="auto"/>
                    <w:left w:val="none" w:sz="0" w:space="0" w:color="auto"/>
                    <w:bottom w:val="none" w:sz="0" w:space="0" w:color="auto"/>
                    <w:right w:val="none" w:sz="0" w:space="0" w:color="auto"/>
                  </w:divBdr>
                </w:div>
                <w:div w:id="1120995645">
                  <w:marLeft w:val="0"/>
                  <w:marRight w:val="0"/>
                  <w:marTop w:val="0"/>
                  <w:marBottom w:val="0"/>
                  <w:divBdr>
                    <w:top w:val="none" w:sz="0" w:space="0" w:color="auto"/>
                    <w:left w:val="none" w:sz="0" w:space="0" w:color="auto"/>
                    <w:bottom w:val="none" w:sz="0" w:space="0" w:color="auto"/>
                    <w:right w:val="none" w:sz="0" w:space="0" w:color="auto"/>
                  </w:divBdr>
                </w:div>
                <w:div w:id="1884248202">
                  <w:marLeft w:val="0"/>
                  <w:marRight w:val="0"/>
                  <w:marTop w:val="0"/>
                  <w:marBottom w:val="0"/>
                  <w:divBdr>
                    <w:top w:val="none" w:sz="0" w:space="0" w:color="auto"/>
                    <w:left w:val="none" w:sz="0" w:space="0" w:color="auto"/>
                    <w:bottom w:val="none" w:sz="0" w:space="0" w:color="auto"/>
                    <w:right w:val="none" w:sz="0" w:space="0" w:color="auto"/>
                  </w:divBdr>
                </w:div>
                <w:div w:id="993148856">
                  <w:marLeft w:val="0"/>
                  <w:marRight w:val="0"/>
                  <w:marTop w:val="0"/>
                  <w:marBottom w:val="0"/>
                  <w:divBdr>
                    <w:top w:val="none" w:sz="0" w:space="0" w:color="auto"/>
                    <w:left w:val="none" w:sz="0" w:space="0" w:color="auto"/>
                    <w:bottom w:val="none" w:sz="0" w:space="0" w:color="auto"/>
                    <w:right w:val="none" w:sz="0" w:space="0" w:color="auto"/>
                  </w:divBdr>
                </w:div>
                <w:div w:id="4483879">
                  <w:marLeft w:val="0"/>
                  <w:marRight w:val="0"/>
                  <w:marTop w:val="0"/>
                  <w:marBottom w:val="0"/>
                  <w:divBdr>
                    <w:top w:val="none" w:sz="0" w:space="0" w:color="auto"/>
                    <w:left w:val="none" w:sz="0" w:space="0" w:color="auto"/>
                    <w:bottom w:val="none" w:sz="0" w:space="0" w:color="auto"/>
                    <w:right w:val="none" w:sz="0" w:space="0" w:color="auto"/>
                  </w:divBdr>
                </w:div>
                <w:div w:id="1387292708">
                  <w:marLeft w:val="0"/>
                  <w:marRight w:val="0"/>
                  <w:marTop w:val="0"/>
                  <w:marBottom w:val="0"/>
                  <w:divBdr>
                    <w:top w:val="none" w:sz="0" w:space="0" w:color="auto"/>
                    <w:left w:val="none" w:sz="0" w:space="0" w:color="auto"/>
                    <w:bottom w:val="none" w:sz="0" w:space="0" w:color="auto"/>
                    <w:right w:val="none" w:sz="0" w:space="0" w:color="auto"/>
                  </w:divBdr>
                </w:div>
                <w:div w:id="1189756403">
                  <w:marLeft w:val="0"/>
                  <w:marRight w:val="0"/>
                  <w:marTop w:val="0"/>
                  <w:marBottom w:val="0"/>
                  <w:divBdr>
                    <w:top w:val="none" w:sz="0" w:space="0" w:color="auto"/>
                    <w:left w:val="none" w:sz="0" w:space="0" w:color="auto"/>
                    <w:bottom w:val="none" w:sz="0" w:space="0" w:color="auto"/>
                    <w:right w:val="none" w:sz="0" w:space="0" w:color="auto"/>
                  </w:divBdr>
                </w:div>
                <w:div w:id="717820471">
                  <w:marLeft w:val="0"/>
                  <w:marRight w:val="0"/>
                  <w:marTop w:val="0"/>
                  <w:marBottom w:val="0"/>
                  <w:divBdr>
                    <w:top w:val="none" w:sz="0" w:space="0" w:color="auto"/>
                    <w:left w:val="none" w:sz="0" w:space="0" w:color="auto"/>
                    <w:bottom w:val="none" w:sz="0" w:space="0" w:color="auto"/>
                    <w:right w:val="none" w:sz="0" w:space="0" w:color="auto"/>
                  </w:divBdr>
                </w:div>
                <w:div w:id="1641687436">
                  <w:marLeft w:val="0"/>
                  <w:marRight w:val="0"/>
                  <w:marTop w:val="0"/>
                  <w:marBottom w:val="0"/>
                  <w:divBdr>
                    <w:top w:val="none" w:sz="0" w:space="0" w:color="auto"/>
                    <w:left w:val="none" w:sz="0" w:space="0" w:color="auto"/>
                    <w:bottom w:val="none" w:sz="0" w:space="0" w:color="auto"/>
                    <w:right w:val="none" w:sz="0" w:space="0" w:color="auto"/>
                  </w:divBdr>
                </w:div>
                <w:div w:id="1910995726">
                  <w:marLeft w:val="0"/>
                  <w:marRight w:val="0"/>
                  <w:marTop w:val="0"/>
                  <w:marBottom w:val="0"/>
                  <w:divBdr>
                    <w:top w:val="none" w:sz="0" w:space="0" w:color="auto"/>
                    <w:left w:val="none" w:sz="0" w:space="0" w:color="auto"/>
                    <w:bottom w:val="none" w:sz="0" w:space="0" w:color="auto"/>
                    <w:right w:val="none" w:sz="0" w:space="0" w:color="auto"/>
                  </w:divBdr>
                </w:div>
                <w:div w:id="2142381630">
                  <w:marLeft w:val="0"/>
                  <w:marRight w:val="0"/>
                  <w:marTop w:val="0"/>
                  <w:marBottom w:val="0"/>
                  <w:divBdr>
                    <w:top w:val="none" w:sz="0" w:space="0" w:color="auto"/>
                    <w:left w:val="none" w:sz="0" w:space="0" w:color="auto"/>
                    <w:bottom w:val="none" w:sz="0" w:space="0" w:color="auto"/>
                    <w:right w:val="none" w:sz="0" w:space="0" w:color="auto"/>
                  </w:divBdr>
                </w:div>
                <w:div w:id="983125655">
                  <w:marLeft w:val="0"/>
                  <w:marRight w:val="0"/>
                  <w:marTop w:val="0"/>
                  <w:marBottom w:val="0"/>
                  <w:divBdr>
                    <w:top w:val="none" w:sz="0" w:space="0" w:color="auto"/>
                    <w:left w:val="none" w:sz="0" w:space="0" w:color="auto"/>
                    <w:bottom w:val="none" w:sz="0" w:space="0" w:color="auto"/>
                    <w:right w:val="none" w:sz="0" w:space="0" w:color="auto"/>
                  </w:divBdr>
                </w:div>
                <w:div w:id="259029169">
                  <w:marLeft w:val="0"/>
                  <w:marRight w:val="0"/>
                  <w:marTop w:val="0"/>
                  <w:marBottom w:val="0"/>
                  <w:divBdr>
                    <w:top w:val="none" w:sz="0" w:space="0" w:color="auto"/>
                    <w:left w:val="none" w:sz="0" w:space="0" w:color="auto"/>
                    <w:bottom w:val="none" w:sz="0" w:space="0" w:color="auto"/>
                    <w:right w:val="none" w:sz="0" w:space="0" w:color="auto"/>
                  </w:divBdr>
                </w:div>
                <w:div w:id="1389650747">
                  <w:marLeft w:val="0"/>
                  <w:marRight w:val="0"/>
                  <w:marTop w:val="0"/>
                  <w:marBottom w:val="0"/>
                  <w:divBdr>
                    <w:top w:val="none" w:sz="0" w:space="0" w:color="auto"/>
                    <w:left w:val="none" w:sz="0" w:space="0" w:color="auto"/>
                    <w:bottom w:val="none" w:sz="0" w:space="0" w:color="auto"/>
                    <w:right w:val="none" w:sz="0" w:space="0" w:color="auto"/>
                  </w:divBdr>
                </w:div>
                <w:div w:id="8260281">
                  <w:marLeft w:val="0"/>
                  <w:marRight w:val="0"/>
                  <w:marTop w:val="0"/>
                  <w:marBottom w:val="0"/>
                  <w:divBdr>
                    <w:top w:val="none" w:sz="0" w:space="0" w:color="auto"/>
                    <w:left w:val="none" w:sz="0" w:space="0" w:color="auto"/>
                    <w:bottom w:val="none" w:sz="0" w:space="0" w:color="auto"/>
                    <w:right w:val="none" w:sz="0" w:space="0" w:color="auto"/>
                  </w:divBdr>
                </w:div>
                <w:div w:id="1662346032">
                  <w:marLeft w:val="0"/>
                  <w:marRight w:val="0"/>
                  <w:marTop w:val="0"/>
                  <w:marBottom w:val="0"/>
                  <w:divBdr>
                    <w:top w:val="none" w:sz="0" w:space="0" w:color="auto"/>
                    <w:left w:val="none" w:sz="0" w:space="0" w:color="auto"/>
                    <w:bottom w:val="none" w:sz="0" w:space="0" w:color="auto"/>
                    <w:right w:val="none" w:sz="0" w:space="0" w:color="auto"/>
                  </w:divBdr>
                </w:div>
                <w:div w:id="1123427532">
                  <w:marLeft w:val="0"/>
                  <w:marRight w:val="0"/>
                  <w:marTop w:val="0"/>
                  <w:marBottom w:val="0"/>
                  <w:divBdr>
                    <w:top w:val="none" w:sz="0" w:space="0" w:color="auto"/>
                    <w:left w:val="none" w:sz="0" w:space="0" w:color="auto"/>
                    <w:bottom w:val="none" w:sz="0" w:space="0" w:color="auto"/>
                    <w:right w:val="none" w:sz="0" w:space="0" w:color="auto"/>
                  </w:divBdr>
                </w:div>
                <w:div w:id="1080716524">
                  <w:marLeft w:val="0"/>
                  <w:marRight w:val="0"/>
                  <w:marTop w:val="0"/>
                  <w:marBottom w:val="0"/>
                  <w:divBdr>
                    <w:top w:val="none" w:sz="0" w:space="0" w:color="auto"/>
                    <w:left w:val="none" w:sz="0" w:space="0" w:color="auto"/>
                    <w:bottom w:val="none" w:sz="0" w:space="0" w:color="auto"/>
                    <w:right w:val="none" w:sz="0" w:space="0" w:color="auto"/>
                  </w:divBdr>
                </w:div>
                <w:div w:id="1221483558">
                  <w:marLeft w:val="0"/>
                  <w:marRight w:val="0"/>
                  <w:marTop w:val="0"/>
                  <w:marBottom w:val="0"/>
                  <w:divBdr>
                    <w:top w:val="none" w:sz="0" w:space="0" w:color="auto"/>
                    <w:left w:val="none" w:sz="0" w:space="0" w:color="auto"/>
                    <w:bottom w:val="none" w:sz="0" w:space="0" w:color="auto"/>
                    <w:right w:val="none" w:sz="0" w:space="0" w:color="auto"/>
                  </w:divBdr>
                </w:div>
                <w:div w:id="1205631360">
                  <w:marLeft w:val="0"/>
                  <w:marRight w:val="0"/>
                  <w:marTop w:val="0"/>
                  <w:marBottom w:val="0"/>
                  <w:divBdr>
                    <w:top w:val="none" w:sz="0" w:space="0" w:color="auto"/>
                    <w:left w:val="none" w:sz="0" w:space="0" w:color="auto"/>
                    <w:bottom w:val="none" w:sz="0" w:space="0" w:color="auto"/>
                    <w:right w:val="none" w:sz="0" w:space="0" w:color="auto"/>
                  </w:divBdr>
                </w:div>
                <w:div w:id="1339850578">
                  <w:marLeft w:val="0"/>
                  <w:marRight w:val="0"/>
                  <w:marTop w:val="0"/>
                  <w:marBottom w:val="0"/>
                  <w:divBdr>
                    <w:top w:val="none" w:sz="0" w:space="0" w:color="auto"/>
                    <w:left w:val="none" w:sz="0" w:space="0" w:color="auto"/>
                    <w:bottom w:val="none" w:sz="0" w:space="0" w:color="auto"/>
                    <w:right w:val="none" w:sz="0" w:space="0" w:color="auto"/>
                  </w:divBdr>
                </w:div>
                <w:div w:id="467747665">
                  <w:marLeft w:val="0"/>
                  <w:marRight w:val="0"/>
                  <w:marTop w:val="0"/>
                  <w:marBottom w:val="0"/>
                  <w:divBdr>
                    <w:top w:val="none" w:sz="0" w:space="0" w:color="auto"/>
                    <w:left w:val="none" w:sz="0" w:space="0" w:color="auto"/>
                    <w:bottom w:val="none" w:sz="0" w:space="0" w:color="auto"/>
                    <w:right w:val="none" w:sz="0" w:space="0" w:color="auto"/>
                  </w:divBdr>
                </w:div>
                <w:div w:id="279264380">
                  <w:marLeft w:val="0"/>
                  <w:marRight w:val="0"/>
                  <w:marTop w:val="0"/>
                  <w:marBottom w:val="0"/>
                  <w:divBdr>
                    <w:top w:val="none" w:sz="0" w:space="0" w:color="auto"/>
                    <w:left w:val="none" w:sz="0" w:space="0" w:color="auto"/>
                    <w:bottom w:val="none" w:sz="0" w:space="0" w:color="auto"/>
                    <w:right w:val="none" w:sz="0" w:space="0" w:color="auto"/>
                  </w:divBdr>
                </w:div>
                <w:div w:id="87122745">
                  <w:marLeft w:val="0"/>
                  <w:marRight w:val="0"/>
                  <w:marTop w:val="0"/>
                  <w:marBottom w:val="0"/>
                  <w:divBdr>
                    <w:top w:val="none" w:sz="0" w:space="0" w:color="auto"/>
                    <w:left w:val="none" w:sz="0" w:space="0" w:color="auto"/>
                    <w:bottom w:val="none" w:sz="0" w:space="0" w:color="auto"/>
                    <w:right w:val="none" w:sz="0" w:space="0" w:color="auto"/>
                  </w:divBdr>
                </w:div>
                <w:div w:id="778065050">
                  <w:marLeft w:val="0"/>
                  <w:marRight w:val="0"/>
                  <w:marTop w:val="0"/>
                  <w:marBottom w:val="0"/>
                  <w:divBdr>
                    <w:top w:val="none" w:sz="0" w:space="0" w:color="auto"/>
                    <w:left w:val="none" w:sz="0" w:space="0" w:color="auto"/>
                    <w:bottom w:val="none" w:sz="0" w:space="0" w:color="auto"/>
                    <w:right w:val="none" w:sz="0" w:space="0" w:color="auto"/>
                  </w:divBdr>
                </w:div>
                <w:div w:id="8741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525">
          <w:marLeft w:val="0"/>
          <w:marRight w:val="0"/>
          <w:marTop w:val="15"/>
          <w:marBottom w:val="0"/>
          <w:divBdr>
            <w:top w:val="single" w:sz="48" w:space="0" w:color="auto"/>
            <w:left w:val="single" w:sz="48" w:space="0" w:color="auto"/>
            <w:bottom w:val="single" w:sz="48" w:space="0" w:color="auto"/>
            <w:right w:val="single" w:sz="48" w:space="0" w:color="auto"/>
          </w:divBdr>
          <w:divsChild>
            <w:div w:id="1567260080">
              <w:marLeft w:val="0"/>
              <w:marRight w:val="0"/>
              <w:marTop w:val="0"/>
              <w:marBottom w:val="0"/>
              <w:divBdr>
                <w:top w:val="none" w:sz="0" w:space="0" w:color="auto"/>
                <w:left w:val="none" w:sz="0" w:space="0" w:color="auto"/>
                <w:bottom w:val="none" w:sz="0" w:space="0" w:color="auto"/>
                <w:right w:val="none" w:sz="0" w:space="0" w:color="auto"/>
              </w:divBdr>
              <w:divsChild>
                <w:div w:id="1096367247">
                  <w:marLeft w:val="0"/>
                  <w:marRight w:val="0"/>
                  <w:marTop w:val="0"/>
                  <w:marBottom w:val="0"/>
                  <w:divBdr>
                    <w:top w:val="none" w:sz="0" w:space="0" w:color="auto"/>
                    <w:left w:val="none" w:sz="0" w:space="0" w:color="auto"/>
                    <w:bottom w:val="none" w:sz="0" w:space="0" w:color="auto"/>
                    <w:right w:val="none" w:sz="0" w:space="0" w:color="auto"/>
                  </w:divBdr>
                </w:div>
                <w:div w:id="1609851802">
                  <w:marLeft w:val="0"/>
                  <w:marRight w:val="0"/>
                  <w:marTop w:val="0"/>
                  <w:marBottom w:val="0"/>
                  <w:divBdr>
                    <w:top w:val="none" w:sz="0" w:space="0" w:color="auto"/>
                    <w:left w:val="none" w:sz="0" w:space="0" w:color="auto"/>
                    <w:bottom w:val="none" w:sz="0" w:space="0" w:color="auto"/>
                    <w:right w:val="none" w:sz="0" w:space="0" w:color="auto"/>
                  </w:divBdr>
                </w:div>
                <w:div w:id="905459593">
                  <w:marLeft w:val="0"/>
                  <w:marRight w:val="0"/>
                  <w:marTop w:val="0"/>
                  <w:marBottom w:val="0"/>
                  <w:divBdr>
                    <w:top w:val="none" w:sz="0" w:space="0" w:color="auto"/>
                    <w:left w:val="none" w:sz="0" w:space="0" w:color="auto"/>
                    <w:bottom w:val="none" w:sz="0" w:space="0" w:color="auto"/>
                    <w:right w:val="none" w:sz="0" w:space="0" w:color="auto"/>
                  </w:divBdr>
                </w:div>
                <w:div w:id="771128730">
                  <w:marLeft w:val="0"/>
                  <w:marRight w:val="0"/>
                  <w:marTop w:val="0"/>
                  <w:marBottom w:val="0"/>
                  <w:divBdr>
                    <w:top w:val="none" w:sz="0" w:space="0" w:color="auto"/>
                    <w:left w:val="none" w:sz="0" w:space="0" w:color="auto"/>
                    <w:bottom w:val="none" w:sz="0" w:space="0" w:color="auto"/>
                    <w:right w:val="none" w:sz="0" w:space="0" w:color="auto"/>
                  </w:divBdr>
                </w:div>
                <w:div w:id="523135818">
                  <w:marLeft w:val="0"/>
                  <w:marRight w:val="0"/>
                  <w:marTop w:val="0"/>
                  <w:marBottom w:val="0"/>
                  <w:divBdr>
                    <w:top w:val="none" w:sz="0" w:space="0" w:color="auto"/>
                    <w:left w:val="none" w:sz="0" w:space="0" w:color="auto"/>
                    <w:bottom w:val="none" w:sz="0" w:space="0" w:color="auto"/>
                    <w:right w:val="none" w:sz="0" w:space="0" w:color="auto"/>
                  </w:divBdr>
                </w:div>
                <w:div w:id="805125854">
                  <w:marLeft w:val="0"/>
                  <w:marRight w:val="0"/>
                  <w:marTop w:val="0"/>
                  <w:marBottom w:val="0"/>
                  <w:divBdr>
                    <w:top w:val="none" w:sz="0" w:space="0" w:color="auto"/>
                    <w:left w:val="none" w:sz="0" w:space="0" w:color="auto"/>
                    <w:bottom w:val="none" w:sz="0" w:space="0" w:color="auto"/>
                    <w:right w:val="none" w:sz="0" w:space="0" w:color="auto"/>
                  </w:divBdr>
                </w:div>
                <w:div w:id="1593707241">
                  <w:marLeft w:val="0"/>
                  <w:marRight w:val="0"/>
                  <w:marTop w:val="0"/>
                  <w:marBottom w:val="0"/>
                  <w:divBdr>
                    <w:top w:val="none" w:sz="0" w:space="0" w:color="auto"/>
                    <w:left w:val="none" w:sz="0" w:space="0" w:color="auto"/>
                    <w:bottom w:val="none" w:sz="0" w:space="0" w:color="auto"/>
                    <w:right w:val="none" w:sz="0" w:space="0" w:color="auto"/>
                  </w:divBdr>
                </w:div>
                <w:div w:id="460656865">
                  <w:marLeft w:val="0"/>
                  <w:marRight w:val="0"/>
                  <w:marTop w:val="0"/>
                  <w:marBottom w:val="0"/>
                  <w:divBdr>
                    <w:top w:val="none" w:sz="0" w:space="0" w:color="auto"/>
                    <w:left w:val="none" w:sz="0" w:space="0" w:color="auto"/>
                    <w:bottom w:val="none" w:sz="0" w:space="0" w:color="auto"/>
                    <w:right w:val="none" w:sz="0" w:space="0" w:color="auto"/>
                  </w:divBdr>
                </w:div>
                <w:div w:id="369301278">
                  <w:marLeft w:val="0"/>
                  <w:marRight w:val="0"/>
                  <w:marTop w:val="0"/>
                  <w:marBottom w:val="0"/>
                  <w:divBdr>
                    <w:top w:val="none" w:sz="0" w:space="0" w:color="auto"/>
                    <w:left w:val="none" w:sz="0" w:space="0" w:color="auto"/>
                    <w:bottom w:val="none" w:sz="0" w:space="0" w:color="auto"/>
                    <w:right w:val="none" w:sz="0" w:space="0" w:color="auto"/>
                  </w:divBdr>
                </w:div>
                <w:div w:id="1623997455">
                  <w:marLeft w:val="0"/>
                  <w:marRight w:val="0"/>
                  <w:marTop w:val="0"/>
                  <w:marBottom w:val="0"/>
                  <w:divBdr>
                    <w:top w:val="none" w:sz="0" w:space="0" w:color="auto"/>
                    <w:left w:val="none" w:sz="0" w:space="0" w:color="auto"/>
                    <w:bottom w:val="none" w:sz="0" w:space="0" w:color="auto"/>
                    <w:right w:val="none" w:sz="0" w:space="0" w:color="auto"/>
                  </w:divBdr>
                </w:div>
                <w:div w:id="831028215">
                  <w:marLeft w:val="0"/>
                  <w:marRight w:val="0"/>
                  <w:marTop w:val="0"/>
                  <w:marBottom w:val="0"/>
                  <w:divBdr>
                    <w:top w:val="none" w:sz="0" w:space="0" w:color="auto"/>
                    <w:left w:val="none" w:sz="0" w:space="0" w:color="auto"/>
                    <w:bottom w:val="none" w:sz="0" w:space="0" w:color="auto"/>
                    <w:right w:val="none" w:sz="0" w:space="0" w:color="auto"/>
                  </w:divBdr>
                </w:div>
                <w:div w:id="1468818158">
                  <w:marLeft w:val="0"/>
                  <w:marRight w:val="0"/>
                  <w:marTop w:val="0"/>
                  <w:marBottom w:val="0"/>
                  <w:divBdr>
                    <w:top w:val="none" w:sz="0" w:space="0" w:color="auto"/>
                    <w:left w:val="none" w:sz="0" w:space="0" w:color="auto"/>
                    <w:bottom w:val="none" w:sz="0" w:space="0" w:color="auto"/>
                    <w:right w:val="none" w:sz="0" w:space="0" w:color="auto"/>
                  </w:divBdr>
                </w:div>
                <w:div w:id="1762683753">
                  <w:marLeft w:val="0"/>
                  <w:marRight w:val="0"/>
                  <w:marTop w:val="0"/>
                  <w:marBottom w:val="0"/>
                  <w:divBdr>
                    <w:top w:val="none" w:sz="0" w:space="0" w:color="auto"/>
                    <w:left w:val="none" w:sz="0" w:space="0" w:color="auto"/>
                    <w:bottom w:val="none" w:sz="0" w:space="0" w:color="auto"/>
                    <w:right w:val="none" w:sz="0" w:space="0" w:color="auto"/>
                  </w:divBdr>
                </w:div>
                <w:div w:id="941643729">
                  <w:marLeft w:val="0"/>
                  <w:marRight w:val="0"/>
                  <w:marTop w:val="0"/>
                  <w:marBottom w:val="0"/>
                  <w:divBdr>
                    <w:top w:val="none" w:sz="0" w:space="0" w:color="auto"/>
                    <w:left w:val="none" w:sz="0" w:space="0" w:color="auto"/>
                    <w:bottom w:val="none" w:sz="0" w:space="0" w:color="auto"/>
                    <w:right w:val="none" w:sz="0" w:space="0" w:color="auto"/>
                  </w:divBdr>
                </w:div>
                <w:div w:id="272246059">
                  <w:marLeft w:val="0"/>
                  <w:marRight w:val="0"/>
                  <w:marTop w:val="0"/>
                  <w:marBottom w:val="0"/>
                  <w:divBdr>
                    <w:top w:val="none" w:sz="0" w:space="0" w:color="auto"/>
                    <w:left w:val="none" w:sz="0" w:space="0" w:color="auto"/>
                    <w:bottom w:val="none" w:sz="0" w:space="0" w:color="auto"/>
                    <w:right w:val="none" w:sz="0" w:space="0" w:color="auto"/>
                  </w:divBdr>
                </w:div>
                <w:div w:id="2126847139">
                  <w:marLeft w:val="0"/>
                  <w:marRight w:val="0"/>
                  <w:marTop w:val="0"/>
                  <w:marBottom w:val="0"/>
                  <w:divBdr>
                    <w:top w:val="none" w:sz="0" w:space="0" w:color="auto"/>
                    <w:left w:val="none" w:sz="0" w:space="0" w:color="auto"/>
                    <w:bottom w:val="none" w:sz="0" w:space="0" w:color="auto"/>
                    <w:right w:val="none" w:sz="0" w:space="0" w:color="auto"/>
                  </w:divBdr>
                </w:div>
                <w:div w:id="910846987">
                  <w:marLeft w:val="0"/>
                  <w:marRight w:val="0"/>
                  <w:marTop w:val="0"/>
                  <w:marBottom w:val="0"/>
                  <w:divBdr>
                    <w:top w:val="none" w:sz="0" w:space="0" w:color="auto"/>
                    <w:left w:val="none" w:sz="0" w:space="0" w:color="auto"/>
                    <w:bottom w:val="none" w:sz="0" w:space="0" w:color="auto"/>
                    <w:right w:val="none" w:sz="0" w:space="0" w:color="auto"/>
                  </w:divBdr>
                </w:div>
                <w:div w:id="454064901">
                  <w:marLeft w:val="0"/>
                  <w:marRight w:val="0"/>
                  <w:marTop w:val="0"/>
                  <w:marBottom w:val="0"/>
                  <w:divBdr>
                    <w:top w:val="none" w:sz="0" w:space="0" w:color="auto"/>
                    <w:left w:val="none" w:sz="0" w:space="0" w:color="auto"/>
                    <w:bottom w:val="none" w:sz="0" w:space="0" w:color="auto"/>
                    <w:right w:val="none" w:sz="0" w:space="0" w:color="auto"/>
                  </w:divBdr>
                </w:div>
                <w:div w:id="405884473">
                  <w:marLeft w:val="0"/>
                  <w:marRight w:val="0"/>
                  <w:marTop w:val="0"/>
                  <w:marBottom w:val="0"/>
                  <w:divBdr>
                    <w:top w:val="none" w:sz="0" w:space="0" w:color="auto"/>
                    <w:left w:val="none" w:sz="0" w:space="0" w:color="auto"/>
                    <w:bottom w:val="none" w:sz="0" w:space="0" w:color="auto"/>
                    <w:right w:val="none" w:sz="0" w:space="0" w:color="auto"/>
                  </w:divBdr>
                </w:div>
                <w:div w:id="39256652">
                  <w:marLeft w:val="0"/>
                  <w:marRight w:val="0"/>
                  <w:marTop w:val="0"/>
                  <w:marBottom w:val="0"/>
                  <w:divBdr>
                    <w:top w:val="none" w:sz="0" w:space="0" w:color="auto"/>
                    <w:left w:val="none" w:sz="0" w:space="0" w:color="auto"/>
                    <w:bottom w:val="none" w:sz="0" w:space="0" w:color="auto"/>
                    <w:right w:val="none" w:sz="0" w:space="0" w:color="auto"/>
                  </w:divBdr>
                </w:div>
                <w:div w:id="842628271">
                  <w:marLeft w:val="0"/>
                  <w:marRight w:val="0"/>
                  <w:marTop w:val="0"/>
                  <w:marBottom w:val="0"/>
                  <w:divBdr>
                    <w:top w:val="none" w:sz="0" w:space="0" w:color="auto"/>
                    <w:left w:val="none" w:sz="0" w:space="0" w:color="auto"/>
                    <w:bottom w:val="none" w:sz="0" w:space="0" w:color="auto"/>
                    <w:right w:val="none" w:sz="0" w:space="0" w:color="auto"/>
                  </w:divBdr>
                </w:div>
                <w:div w:id="1618950291">
                  <w:marLeft w:val="0"/>
                  <w:marRight w:val="0"/>
                  <w:marTop w:val="0"/>
                  <w:marBottom w:val="0"/>
                  <w:divBdr>
                    <w:top w:val="none" w:sz="0" w:space="0" w:color="auto"/>
                    <w:left w:val="none" w:sz="0" w:space="0" w:color="auto"/>
                    <w:bottom w:val="none" w:sz="0" w:space="0" w:color="auto"/>
                    <w:right w:val="none" w:sz="0" w:space="0" w:color="auto"/>
                  </w:divBdr>
                </w:div>
                <w:div w:id="1841458462">
                  <w:marLeft w:val="0"/>
                  <w:marRight w:val="0"/>
                  <w:marTop w:val="0"/>
                  <w:marBottom w:val="0"/>
                  <w:divBdr>
                    <w:top w:val="none" w:sz="0" w:space="0" w:color="auto"/>
                    <w:left w:val="none" w:sz="0" w:space="0" w:color="auto"/>
                    <w:bottom w:val="none" w:sz="0" w:space="0" w:color="auto"/>
                    <w:right w:val="none" w:sz="0" w:space="0" w:color="auto"/>
                  </w:divBdr>
                </w:div>
                <w:div w:id="846023605">
                  <w:marLeft w:val="0"/>
                  <w:marRight w:val="0"/>
                  <w:marTop w:val="0"/>
                  <w:marBottom w:val="0"/>
                  <w:divBdr>
                    <w:top w:val="none" w:sz="0" w:space="0" w:color="auto"/>
                    <w:left w:val="none" w:sz="0" w:space="0" w:color="auto"/>
                    <w:bottom w:val="none" w:sz="0" w:space="0" w:color="auto"/>
                    <w:right w:val="none" w:sz="0" w:space="0" w:color="auto"/>
                  </w:divBdr>
                </w:div>
                <w:div w:id="2004433135">
                  <w:marLeft w:val="0"/>
                  <w:marRight w:val="0"/>
                  <w:marTop w:val="0"/>
                  <w:marBottom w:val="0"/>
                  <w:divBdr>
                    <w:top w:val="none" w:sz="0" w:space="0" w:color="auto"/>
                    <w:left w:val="none" w:sz="0" w:space="0" w:color="auto"/>
                    <w:bottom w:val="none" w:sz="0" w:space="0" w:color="auto"/>
                    <w:right w:val="none" w:sz="0" w:space="0" w:color="auto"/>
                  </w:divBdr>
                </w:div>
                <w:div w:id="807942360">
                  <w:marLeft w:val="0"/>
                  <w:marRight w:val="0"/>
                  <w:marTop w:val="0"/>
                  <w:marBottom w:val="0"/>
                  <w:divBdr>
                    <w:top w:val="none" w:sz="0" w:space="0" w:color="auto"/>
                    <w:left w:val="none" w:sz="0" w:space="0" w:color="auto"/>
                    <w:bottom w:val="none" w:sz="0" w:space="0" w:color="auto"/>
                    <w:right w:val="none" w:sz="0" w:space="0" w:color="auto"/>
                  </w:divBdr>
                </w:div>
                <w:div w:id="1567716612">
                  <w:marLeft w:val="0"/>
                  <w:marRight w:val="0"/>
                  <w:marTop w:val="0"/>
                  <w:marBottom w:val="0"/>
                  <w:divBdr>
                    <w:top w:val="none" w:sz="0" w:space="0" w:color="auto"/>
                    <w:left w:val="none" w:sz="0" w:space="0" w:color="auto"/>
                    <w:bottom w:val="none" w:sz="0" w:space="0" w:color="auto"/>
                    <w:right w:val="none" w:sz="0" w:space="0" w:color="auto"/>
                  </w:divBdr>
                </w:div>
                <w:div w:id="961571054">
                  <w:marLeft w:val="0"/>
                  <w:marRight w:val="0"/>
                  <w:marTop w:val="0"/>
                  <w:marBottom w:val="0"/>
                  <w:divBdr>
                    <w:top w:val="none" w:sz="0" w:space="0" w:color="auto"/>
                    <w:left w:val="none" w:sz="0" w:space="0" w:color="auto"/>
                    <w:bottom w:val="none" w:sz="0" w:space="0" w:color="auto"/>
                    <w:right w:val="none" w:sz="0" w:space="0" w:color="auto"/>
                  </w:divBdr>
                </w:div>
                <w:div w:id="237135622">
                  <w:marLeft w:val="0"/>
                  <w:marRight w:val="0"/>
                  <w:marTop w:val="0"/>
                  <w:marBottom w:val="0"/>
                  <w:divBdr>
                    <w:top w:val="none" w:sz="0" w:space="0" w:color="auto"/>
                    <w:left w:val="none" w:sz="0" w:space="0" w:color="auto"/>
                    <w:bottom w:val="none" w:sz="0" w:space="0" w:color="auto"/>
                    <w:right w:val="none" w:sz="0" w:space="0" w:color="auto"/>
                  </w:divBdr>
                </w:div>
                <w:div w:id="2119445103">
                  <w:marLeft w:val="0"/>
                  <w:marRight w:val="0"/>
                  <w:marTop w:val="0"/>
                  <w:marBottom w:val="0"/>
                  <w:divBdr>
                    <w:top w:val="none" w:sz="0" w:space="0" w:color="auto"/>
                    <w:left w:val="none" w:sz="0" w:space="0" w:color="auto"/>
                    <w:bottom w:val="none" w:sz="0" w:space="0" w:color="auto"/>
                    <w:right w:val="none" w:sz="0" w:space="0" w:color="auto"/>
                  </w:divBdr>
                </w:div>
                <w:div w:id="94374273">
                  <w:marLeft w:val="0"/>
                  <w:marRight w:val="0"/>
                  <w:marTop w:val="0"/>
                  <w:marBottom w:val="0"/>
                  <w:divBdr>
                    <w:top w:val="none" w:sz="0" w:space="0" w:color="auto"/>
                    <w:left w:val="none" w:sz="0" w:space="0" w:color="auto"/>
                    <w:bottom w:val="none" w:sz="0" w:space="0" w:color="auto"/>
                    <w:right w:val="none" w:sz="0" w:space="0" w:color="auto"/>
                  </w:divBdr>
                </w:div>
                <w:div w:id="521549377">
                  <w:marLeft w:val="0"/>
                  <w:marRight w:val="0"/>
                  <w:marTop w:val="0"/>
                  <w:marBottom w:val="0"/>
                  <w:divBdr>
                    <w:top w:val="none" w:sz="0" w:space="0" w:color="auto"/>
                    <w:left w:val="none" w:sz="0" w:space="0" w:color="auto"/>
                    <w:bottom w:val="none" w:sz="0" w:space="0" w:color="auto"/>
                    <w:right w:val="none" w:sz="0" w:space="0" w:color="auto"/>
                  </w:divBdr>
                </w:div>
                <w:div w:id="17818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296">
          <w:marLeft w:val="0"/>
          <w:marRight w:val="0"/>
          <w:marTop w:val="15"/>
          <w:marBottom w:val="0"/>
          <w:divBdr>
            <w:top w:val="single" w:sz="48" w:space="0" w:color="auto"/>
            <w:left w:val="single" w:sz="48" w:space="0" w:color="auto"/>
            <w:bottom w:val="single" w:sz="48" w:space="0" w:color="auto"/>
            <w:right w:val="single" w:sz="48" w:space="0" w:color="auto"/>
          </w:divBdr>
          <w:divsChild>
            <w:div w:id="219053243">
              <w:marLeft w:val="0"/>
              <w:marRight w:val="0"/>
              <w:marTop w:val="0"/>
              <w:marBottom w:val="0"/>
              <w:divBdr>
                <w:top w:val="none" w:sz="0" w:space="0" w:color="auto"/>
                <w:left w:val="none" w:sz="0" w:space="0" w:color="auto"/>
                <w:bottom w:val="none" w:sz="0" w:space="0" w:color="auto"/>
                <w:right w:val="none" w:sz="0" w:space="0" w:color="auto"/>
              </w:divBdr>
              <w:divsChild>
                <w:div w:id="1178302474">
                  <w:marLeft w:val="0"/>
                  <w:marRight w:val="0"/>
                  <w:marTop w:val="0"/>
                  <w:marBottom w:val="0"/>
                  <w:divBdr>
                    <w:top w:val="none" w:sz="0" w:space="0" w:color="auto"/>
                    <w:left w:val="none" w:sz="0" w:space="0" w:color="auto"/>
                    <w:bottom w:val="none" w:sz="0" w:space="0" w:color="auto"/>
                    <w:right w:val="none" w:sz="0" w:space="0" w:color="auto"/>
                  </w:divBdr>
                </w:div>
                <w:div w:id="882182377">
                  <w:marLeft w:val="0"/>
                  <w:marRight w:val="0"/>
                  <w:marTop w:val="0"/>
                  <w:marBottom w:val="0"/>
                  <w:divBdr>
                    <w:top w:val="none" w:sz="0" w:space="0" w:color="auto"/>
                    <w:left w:val="none" w:sz="0" w:space="0" w:color="auto"/>
                    <w:bottom w:val="none" w:sz="0" w:space="0" w:color="auto"/>
                    <w:right w:val="none" w:sz="0" w:space="0" w:color="auto"/>
                  </w:divBdr>
                </w:div>
                <w:div w:id="1268929513">
                  <w:marLeft w:val="0"/>
                  <w:marRight w:val="0"/>
                  <w:marTop w:val="0"/>
                  <w:marBottom w:val="0"/>
                  <w:divBdr>
                    <w:top w:val="none" w:sz="0" w:space="0" w:color="auto"/>
                    <w:left w:val="none" w:sz="0" w:space="0" w:color="auto"/>
                    <w:bottom w:val="none" w:sz="0" w:space="0" w:color="auto"/>
                    <w:right w:val="none" w:sz="0" w:space="0" w:color="auto"/>
                  </w:divBdr>
                </w:div>
                <w:div w:id="667560349">
                  <w:marLeft w:val="0"/>
                  <w:marRight w:val="0"/>
                  <w:marTop w:val="0"/>
                  <w:marBottom w:val="0"/>
                  <w:divBdr>
                    <w:top w:val="none" w:sz="0" w:space="0" w:color="auto"/>
                    <w:left w:val="none" w:sz="0" w:space="0" w:color="auto"/>
                    <w:bottom w:val="none" w:sz="0" w:space="0" w:color="auto"/>
                    <w:right w:val="none" w:sz="0" w:space="0" w:color="auto"/>
                  </w:divBdr>
                </w:div>
                <w:div w:id="2092659098">
                  <w:marLeft w:val="0"/>
                  <w:marRight w:val="0"/>
                  <w:marTop w:val="0"/>
                  <w:marBottom w:val="0"/>
                  <w:divBdr>
                    <w:top w:val="none" w:sz="0" w:space="0" w:color="auto"/>
                    <w:left w:val="none" w:sz="0" w:space="0" w:color="auto"/>
                    <w:bottom w:val="none" w:sz="0" w:space="0" w:color="auto"/>
                    <w:right w:val="none" w:sz="0" w:space="0" w:color="auto"/>
                  </w:divBdr>
                </w:div>
                <w:div w:id="1337464395">
                  <w:marLeft w:val="0"/>
                  <w:marRight w:val="0"/>
                  <w:marTop w:val="0"/>
                  <w:marBottom w:val="0"/>
                  <w:divBdr>
                    <w:top w:val="none" w:sz="0" w:space="0" w:color="auto"/>
                    <w:left w:val="none" w:sz="0" w:space="0" w:color="auto"/>
                    <w:bottom w:val="none" w:sz="0" w:space="0" w:color="auto"/>
                    <w:right w:val="none" w:sz="0" w:space="0" w:color="auto"/>
                  </w:divBdr>
                </w:div>
                <w:div w:id="1229194311">
                  <w:marLeft w:val="0"/>
                  <w:marRight w:val="0"/>
                  <w:marTop w:val="0"/>
                  <w:marBottom w:val="0"/>
                  <w:divBdr>
                    <w:top w:val="none" w:sz="0" w:space="0" w:color="auto"/>
                    <w:left w:val="none" w:sz="0" w:space="0" w:color="auto"/>
                    <w:bottom w:val="none" w:sz="0" w:space="0" w:color="auto"/>
                    <w:right w:val="none" w:sz="0" w:space="0" w:color="auto"/>
                  </w:divBdr>
                </w:div>
                <w:div w:id="428358797">
                  <w:marLeft w:val="0"/>
                  <w:marRight w:val="0"/>
                  <w:marTop w:val="0"/>
                  <w:marBottom w:val="0"/>
                  <w:divBdr>
                    <w:top w:val="none" w:sz="0" w:space="0" w:color="auto"/>
                    <w:left w:val="none" w:sz="0" w:space="0" w:color="auto"/>
                    <w:bottom w:val="none" w:sz="0" w:space="0" w:color="auto"/>
                    <w:right w:val="none" w:sz="0" w:space="0" w:color="auto"/>
                  </w:divBdr>
                </w:div>
                <w:div w:id="137961072">
                  <w:marLeft w:val="0"/>
                  <w:marRight w:val="0"/>
                  <w:marTop w:val="0"/>
                  <w:marBottom w:val="0"/>
                  <w:divBdr>
                    <w:top w:val="none" w:sz="0" w:space="0" w:color="auto"/>
                    <w:left w:val="none" w:sz="0" w:space="0" w:color="auto"/>
                    <w:bottom w:val="none" w:sz="0" w:space="0" w:color="auto"/>
                    <w:right w:val="none" w:sz="0" w:space="0" w:color="auto"/>
                  </w:divBdr>
                </w:div>
                <w:div w:id="1189031241">
                  <w:marLeft w:val="0"/>
                  <w:marRight w:val="0"/>
                  <w:marTop w:val="0"/>
                  <w:marBottom w:val="0"/>
                  <w:divBdr>
                    <w:top w:val="none" w:sz="0" w:space="0" w:color="auto"/>
                    <w:left w:val="none" w:sz="0" w:space="0" w:color="auto"/>
                    <w:bottom w:val="none" w:sz="0" w:space="0" w:color="auto"/>
                    <w:right w:val="none" w:sz="0" w:space="0" w:color="auto"/>
                  </w:divBdr>
                </w:div>
                <w:div w:id="1876385717">
                  <w:marLeft w:val="0"/>
                  <w:marRight w:val="0"/>
                  <w:marTop w:val="0"/>
                  <w:marBottom w:val="0"/>
                  <w:divBdr>
                    <w:top w:val="none" w:sz="0" w:space="0" w:color="auto"/>
                    <w:left w:val="none" w:sz="0" w:space="0" w:color="auto"/>
                    <w:bottom w:val="none" w:sz="0" w:space="0" w:color="auto"/>
                    <w:right w:val="none" w:sz="0" w:space="0" w:color="auto"/>
                  </w:divBdr>
                </w:div>
                <w:div w:id="1456489438">
                  <w:marLeft w:val="0"/>
                  <w:marRight w:val="0"/>
                  <w:marTop w:val="0"/>
                  <w:marBottom w:val="0"/>
                  <w:divBdr>
                    <w:top w:val="none" w:sz="0" w:space="0" w:color="auto"/>
                    <w:left w:val="none" w:sz="0" w:space="0" w:color="auto"/>
                    <w:bottom w:val="none" w:sz="0" w:space="0" w:color="auto"/>
                    <w:right w:val="none" w:sz="0" w:space="0" w:color="auto"/>
                  </w:divBdr>
                </w:div>
                <w:div w:id="721439785">
                  <w:marLeft w:val="0"/>
                  <w:marRight w:val="0"/>
                  <w:marTop w:val="0"/>
                  <w:marBottom w:val="0"/>
                  <w:divBdr>
                    <w:top w:val="none" w:sz="0" w:space="0" w:color="auto"/>
                    <w:left w:val="none" w:sz="0" w:space="0" w:color="auto"/>
                    <w:bottom w:val="none" w:sz="0" w:space="0" w:color="auto"/>
                    <w:right w:val="none" w:sz="0" w:space="0" w:color="auto"/>
                  </w:divBdr>
                </w:div>
                <w:div w:id="1319990708">
                  <w:marLeft w:val="0"/>
                  <w:marRight w:val="0"/>
                  <w:marTop w:val="0"/>
                  <w:marBottom w:val="0"/>
                  <w:divBdr>
                    <w:top w:val="none" w:sz="0" w:space="0" w:color="auto"/>
                    <w:left w:val="none" w:sz="0" w:space="0" w:color="auto"/>
                    <w:bottom w:val="none" w:sz="0" w:space="0" w:color="auto"/>
                    <w:right w:val="none" w:sz="0" w:space="0" w:color="auto"/>
                  </w:divBdr>
                </w:div>
                <w:div w:id="358430316">
                  <w:marLeft w:val="0"/>
                  <w:marRight w:val="0"/>
                  <w:marTop w:val="0"/>
                  <w:marBottom w:val="0"/>
                  <w:divBdr>
                    <w:top w:val="none" w:sz="0" w:space="0" w:color="auto"/>
                    <w:left w:val="none" w:sz="0" w:space="0" w:color="auto"/>
                    <w:bottom w:val="none" w:sz="0" w:space="0" w:color="auto"/>
                    <w:right w:val="none" w:sz="0" w:space="0" w:color="auto"/>
                  </w:divBdr>
                </w:div>
                <w:div w:id="1528715572">
                  <w:marLeft w:val="0"/>
                  <w:marRight w:val="0"/>
                  <w:marTop w:val="0"/>
                  <w:marBottom w:val="0"/>
                  <w:divBdr>
                    <w:top w:val="none" w:sz="0" w:space="0" w:color="auto"/>
                    <w:left w:val="none" w:sz="0" w:space="0" w:color="auto"/>
                    <w:bottom w:val="none" w:sz="0" w:space="0" w:color="auto"/>
                    <w:right w:val="none" w:sz="0" w:space="0" w:color="auto"/>
                  </w:divBdr>
                </w:div>
                <w:div w:id="922642635">
                  <w:marLeft w:val="0"/>
                  <w:marRight w:val="0"/>
                  <w:marTop w:val="0"/>
                  <w:marBottom w:val="0"/>
                  <w:divBdr>
                    <w:top w:val="none" w:sz="0" w:space="0" w:color="auto"/>
                    <w:left w:val="none" w:sz="0" w:space="0" w:color="auto"/>
                    <w:bottom w:val="none" w:sz="0" w:space="0" w:color="auto"/>
                    <w:right w:val="none" w:sz="0" w:space="0" w:color="auto"/>
                  </w:divBdr>
                </w:div>
                <w:div w:id="1356269000">
                  <w:marLeft w:val="0"/>
                  <w:marRight w:val="0"/>
                  <w:marTop w:val="0"/>
                  <w:marBottom w:val="0"/>
                  <w:divBdr>
                    <w:top w:val="none" w:sz="0" w:space="0" w:color="auto"/>
                    <w:left w:val="none" w:sz="0" w:space="0" w:color="auto"/>
                    <w:bottom w:val="none" w:sz="0" w:space="0" w:color="auto"/>
                    <w:right w:val="none" w:sz="0" w:space="0" w:color="auto"/>
                  </w:divBdr>
                </w:div>
                <w:div w:id="1679576575">
                  <w:marLeft w:val="0"/>
                  <w:marRight w:val="0"/>
                  <w:marTop w:val="0"/>
                  <w:marBottom w:val="0"/>
                  <w:divBdr>
                    <w:top w:val="none" w:sz="0" w:space="0" w:color="auto"/>
                    <w:left w:val="none" w:sz="0" w:space="0" w:color="auto"/>
                    <w:bottom w:val="none" w:sz="0" w:space="0" w:color="auto"/>
                    <w:right w:val="none" w:sz="0" w:space="0" w:color="auto"/>
                  </w:divBdr>
                </w:div>
                <w:div w:id="1285691261">
                  <w:marLeft w:val="0"/>
                  <w:marRight w:val="0"/>
                  <w:marTop w:val="0"/>
                  <w:marBottom w:val="0"/>
                  <w:divBdr>
                    <w:top w:val="none" w:sz="0" w:space="0" w:color="auto"/>
                    <w:left w:val="none" w:sz="0" w:space="0" w:color="auto"/>
                    <w:bottom w:val="none" w:sz="0" w:space="0" w:color="auto"/>
                    <w:right w:val="none" w:sz="0" w:space="0" w:color="auto"/>
                  </w:divBdr>
                </w:div>
                <w:div w:id="856231775">
                  <w:marLeft w:val="0"/>
                  <w:marRight w:val="0"/>
                  <w:marTop w:val="0"/>
                  <w:marBottom w:val="0"/>
                  <w:divBdr>
                    <w:top w:val="none" w:sz="0" w:space="0" w:color="auto"/>
                    <w:left w:val="none" w:sz="0" w:space="0" w:color="auto"/>
                    <w:bottom w:val="none" w:sz="0" w:space="0" w:color="auto"/>
                    <w:right w:val="none" w:sz="0" w:space="0" w:color="auto"/>
                  </w:divBdr>
                </w:div>
                <w:div w:id="1257132099">
                  <w:marLeft w:val="0"/>
                  <w:marRight w:val="0"/>
                  <w:marTop w:val="0"/>
                  <w:marBottom w:val="0"/>
                  <w:divBdr>
                    <w:top w:val="none" w:sz="0" w:space="0" w:color="auto"/>
                    <w:left w:val="none" w:sz="0" w:space="0" w:color="auto"/>
                    <w:bottom w:val="none" w:sz="0" w:space="0" w:color="auto"/>
                    <w:right w:val="none" w:sz="0" w:space="0" w:color="auto"/>
                  </w:divBdr>
                </w:div>
                <w:div w:id="999305631">
                  <w:marLeft w:val="0"/>
                  <w:marRight w:val="0"/>
                  <w:marTop w:val="0"/>
                  <w:marBottom w:val="0"/>
                  <w:divBdr>
                    <w:top w:val="none" w:sz="0" w:space="0" w:color="auto"/>
                    <w:left w:val="none" w:sz="0" w:space="0" w:color="auto"/>
                    <w:bottom w:val="none" w:sz="0" w:space="0" w:color="auto"/>
                    <w:right w:val="none" w:sz="0" w:space="0" w:color="auto"/>
                  </w:divBdr>
                </w:div>
                <w:div w:id="1034886929">
                  <w:marLeft w:val="0"/>
                  <w:marRight w:val="0"/>
                  <w:marTop w:val="0"/>
                  <w:marBottom w:val="0"/>
                  <w:divBdr>
                    <w:top w:val="none" w:sz="0" w:space="0" w:color="auto"/>
                    <w:left w:val="none" w:sz="0" w:space="0" w:color="auto"/>
                    <w:bottom w:val="none" w:sz="0" w:space="0" w:color="auto"/>
                    <w:right w:val="none" w:sz="0" w:space="0" w:color="auto"/>
                  </w:divBdr>
                </w:div>
                <w:div w:id="1448506952">
                  <w:marLeft w:val="0"/>
                  <w:marRight w:val="0"/>
                  <w:marTop w:val="0"/>
                  <w:marBottom w:val="0"/>
                  <w:divBdr>
                    <w:top w:val="none" w:sz="0" w:space="0" w:color="auto"/>
                    <w:left w:val="none" w:sz="0" w:space="0" w:color="auto"/>
                    <w:bottom w:val="none" w:sz="0" w:space="0" w:color="auto"/>
                    <w:right w:val="none" w:sz="0" w:space="0" w:color="auto"/>
                  </w:divBdr>
                </w:div>
                <w:div w:id="1543903044">
                  <w:marLeft w:val="0"/>
                  <w:marRight w:val="0"/>
                  <w:marTop w:val="0"/>
                  <w:marBottom w:val="0"/>
                  <w:divBdr>
                    <w:top w:val="none" w:sz="0" w:space="0" w:color="auto"/>
                    <w:left w:val="none" w:sz="0" w:space="0" w:color="auto"/>
                    <w:bottom w:val="none" w:sz="0" w:space="0" w:color="auto"/>
                    <w:right w:val="none" w:sz="0" w:space="0" w:color="auto"/>
                  </w:divBdr>
                </w:div>
                <w:div w:id="713888180">
                  <w:marLeft w:val="0"/>
                  <w:marRight w:val="0"/>
                  <w:marTop w:val="0"/>
                  <w:marBottom w:val="0"/>
                  <w:divBdr>
                    <w:top w:val="none" w:sz="0" w:space="0" w:color="auto"/>
                    <w:left w:val="none" w:sz="0" w:space="0" w:color="auto"/>
                    <w:bottom w:val="none" w:sz="0" w:space="0" w:color="auto"/>
                    <w:right w:val="none" w:sz="0" w:space="0" w:color="auto"/>
                  </w:divBdr>
                </w:div>
                <w:div w:id="580649423">
                  <w:marLeft w:val="0"/>
                  <w:marRight w:val="0"/>
                  <w:marTop w:val="0"/>
                  <w:marBottom w:val="0"/>
                  <w:divBdr>
                    <w:top w:val="none" w:sz="0" w:space="0" w:color="auto"/>
                    <w:left w:val="none" w:sz="0" w:space="0" w:color="auto"/>
                    <w:bottom w:val="none" w:sz="0" w:space="0" w:color="auto"/>
                    <w:right w:val="none" w:sz="0" w:space="0" w:color="auto"/>
                  </w:divBdr>
                </w:div>
                <w:div w:id="1963223862">
                  <w:marLeft w:val="0"/>
                  <w:marRight w:val="0"/>
                  <w:marTop w:val="0"/>
                  <w:marBottom w:val="0"/>
                  <w:divBdr>
                    <w:top w:val="none" w:sz="0" w:space="0" w:color="auto"/>
                    <w:left w:val="none" w:sz="0" w:space="0" w:color="auto"/>
                    <w:bottom w:val="none" w:sz="0" w:space="0" w:color="auto"/>
                    <w:right w:val="none" w:sz="0" w:space="0" w:color="auto"/>
                  </w:divBdr>
                </w:div>
                <w:div w:id="437793724">
                  <w:marLeft w:val="0"/>
                  <w:marRight w:val="0"/>
                  <w:marTop w:val="0"/>
                  <w:marBottom w:val="0"/>
                  <w:divBdr>
                    <w:top w:val="none" w:sz="0" w:space="0" w:color="auto"/>
                    <w:left w:val="none" w:sz="0" w:space="0" w:color="auto"/>
                    <w:bottom w:val="none" w:sz="0" w:space="0" w:color="auto"/>
                    <w:right w:val="none" w:sz="0" w:space="0" w:color="auto"/>
                  </w:divBdr>
                </w:div>
                <w:div w:id="1322805435">
                  <w:marLeft w:val="0"/>
                  <w:marRight w:val="0"/>
                  <w:marTop w:val="0"/>
                  <w:marBottom w:val="0"/>
                  <w:divBdr>
                    <w:top w:val="none" w:sz="0" w:space="0" w:color="auto"/>
                    <w:left w:val="none" w:sz="0" w:space="0" w:color="auto"/>
                    <w:bottom w:val="none" w:sz="0" w:space="0" w:color="auto"/>
                    <w:right w:val="none" w:sz="0" w:space="0" w:color="auto"/>
                  </w:divBdr>
                </w:div>
                <w:div w:id="2020083206">
                  <w:marLeft w:val="0"/>
                  <w:marRight w:val="0"/>
                  <w:marTop w:val="0"/>
                  <w:marBottom w:val="0"/>
                  <w:divBdr>
                    <w:top w:val="none" w:sz="0" w:space="0" w:color="auto"/>
                    <w:left w:val="none" w:sz="0" w:space="0" w:color="auto"/>
                    <w:bottom w:val="none" w:sz="0" w:space="0" w:color="auto"/>
                    <w:right w:val="none" w:sz="0" w:space="0" w:color="auto"/>
                  </w:divBdr>
                </w:div>
                <w:div w:id="474030450">
                  <w:marLeft w:val="0"/>
                  <w:marRight w:val="0"/>
                  <w:marTop w:val="0"/>
                  <w:marBottom w:val="0"/>
                  <w:divBdr>
                    <w:top w:val="none" w:sz="0" w:space="0" w:color="auto"/>
                    <w:left w:val="none" w:sz="0" w:space="0" w:color="auto"/>
                    <w:bottom w:val="none" w:sz="0" w:space="0" w:color="auto"/>
                    <w:right w:val="none" w:sz="0" w:space="0" w:color="auto"/>
                  </w:divBdr>
                </w:div>
                <w:div w:id="571744038">
                  <w:marLeft w:val="0"/>
                  <w:marRight w:val="0"/>
                  <w:marTop w:val="0"/>
                  <w:marBottom w:val="0"/>
                  <w:divBdr>
                    <w:top w:val="none" w:sz="0" w:space="0" w:color="auto"/>
                    <w:left w:val="none" w:sz="0" w:space="0" w:color="auto"/>
                    <w:bottom w:val="none" w:sz="0" w:space="0" w:color="auto"/>
                    <w:right w:val="none" w:sz="0" w:space="0" w:color="auto"/>
                  </w:divBdr>
                </w:div>
                <w:div w:id="402529458">
                  <w:marLeft w:val="0"/>
                  <w:marRight w:val="0"/>
                  <w:marTop w:val="0"/>
                  <w:marBottom w:val="0"/>
                  <w:divBdr>
                    <w:top w:val="none" w:sz="0" w:space="0" w:color="auto"/>
                    <w:left w:val="none" w:sz="0" w:space="0" w:color="auto"/>
                    <w:bottom w:val="none" w:sz="0" w:space="0" w:color="auto"/>
                    <w:right w:val="none" w:sz="0" w:space="0" w:color="auto"/>
                  </w:divBdr>
                </w:div>
                <w:div w:id="1528256678">
                  <w:marLeft w:val="0"/>
                  <w:marRight w:val="0"/>
                  <w:marTop w:val="0"/>
                  <w:marBottom w:val="0"/>
                  <w:divBdr>
                    <w:top w:val="none" w:sz="0" w:space="0" w:color="auto"/>
                    <w:left w:val="none" w:sz="0" w:space="0" w:color="auto"/>
                    <w:bottom w:val="none" w:sz="0" w:space="0" w:color="auto"/>
                    <w:right w:val="none" w:sz="0" w:space="0" w:color="auto"/>
                  </w:divBdr>
                </w:div>
                <w:div w:id="2145729115">
                  <w:marLeft w:val="0"/>
                  <w:marRight w:val="0"/>
                  <w:marTop w:val="0"/>
                  <w:marBottom w:val="0"/>
                  <w:divBdr>
                    <w:top w:val="none" w:sz="0" w:space="0" w:color="auto"/>
                    <w:left w:val="none" w:sz="0" w:space="0" w:color="auto"/>
                    <w:bottom w:val="none" w:sz="0" w:space="0" w:color="auto"/>
                    <w:right w:val="none" w:sz="0" w:space="0" w:color="auto"/>
                  </w:divBdr>
                </w:div>
                <w:div w:id="1169061084">
                  <w:marLeft w:val="0"/>
                  <w:marRight w:val="0"/>
                  <w:marTop w:val="0"/>
                  <w:marBottom w:val="0"/>
                  <w:divBdr>
                    <w:top w:val="none" w:sz="0" w:space="0" w:color="auto"/>
                    <w:left w:val="none" w:sz="0" w:space="0" w:color="auto"/>
                    <w:bottom w:val="none" w:sz="0" w:space="0" w:color="auto"/>
                    <w:right w:val="none" w:sz="0" w:space="0" w:color="auto"/>
                  </w:divBdr>
                </w:div>
                <w:div w:id="1314137717">
                  <w:marLeft w:val="0"/>
                  <w:marRight w:val="0"/>
                  <w:marTop w:val="0"/>
                  <w:marBottom w:val="0"/>
                  <w:divBdr>
                    <w:top w:val="none" w:sz="0" w:space="0" w:color="auto"/>
                    <w:left w:val="none" w:sz="0" w:space="0" w:color="auto"/>
                    <w:bottom w:val="none" w:sz="0" w:space="0" w:color="auto"/>
                    <w:right w:val="none" w:sz="0" w:space="0" w:color="auto"/>
                  </w:divBdr>
                </w:div>
                <w:div w:id="2064284214">
                  <w:marLeft w:val="0"/>
                  <w:marRight w:val="0"/>
                  <w:marTop w:val="0"/>
                  <w:marBottom w:val="0"/>
                  <w:divBdr>
                    <w:top w:val="none" w:sz="0" w:space="0" w:color="auto"/>
                    <w:left w:val="none" w:sz="0" w:space="0" w:color="auto"/>
                    <w:bottom w:val="none" w:sz="0" w:space="0" w:color="auto"/>
                    <w:right w:val="none" w:sz="0" w:space="0" w:color="auto"/>
                  </w:divBdr>
                </w:div>
                <w:div w:id="456680404">
                  <w:marLeft w:val="0"/>
                  <w:marRight w:val="0"/>
                  <w:marTop w:val="0"/>
                  <w:marBottom w:val="0"/>
                  <w:divBdr>
                    <w:top w:val="none" w:sz="0" w:space="0" w:color="auto"/>
                    <w:left w:val="none" w:sz="0" w:space="0" w:color="auto"/>
                    <w:bottom w:val="none" w:sz="0" w:space="0" w:color="auto"/>
                    <w:right w:val="none" w:sz="0" w:space="0" w:color="auto"/>
                  </w:divBdr>
                </w:div>
                <w:div w:id="1446461900">
                  <w:marLeft w:val="0"/>
                  <w:marRight w:val="0"/>
                  <w:marTop w:val="0"/>
                  <w:marBottom w:val="0"/>
                  <w:divBdr>
                    <w:top w:val="none" w:sz="0" w:space="0" w:color="auto"/>
                    <w:left w:val="none" w:sz="0" w:space="0" w:color="auto"/>
                    <w:bottom w:val="none" w:sz="0" w:space="0" w:color="auto"/>
                    <w:right w:val="none" w:sz="0" w:space="0" w:color="auto"/>
                  </w:divBdr>
                </w:div>
                <w:div w:id="974409329">
                  <w:marLeft w:val="0"/>
                  <w:marRight w:val="0"/>
                  <w:marTop w:val="0"/>
                  <w:marBottom w:val="0"/>
                  <w:divBdr>
                    <w:top w:val="none" w:sz="0" w:space="0" w:color="auto"/>
                    <w:left w:val="none" w:sz="0" w:space="0" w:color="auto"/>
                    <w:bottom w:val="none" w:sz="0" w:space="0" w:color="auto"/>
                    <w:right w:val="none" w:sz="0" w:space="0" w:color="auto"/>
                  </w:divBdr>
                </w:div>
                <w:div w:id="1853759415">
                  <w:marLeft w:val="0"/>
                  <w:marRight w:val="0"/>
                  <w:marTop w:val="0"/>
                  <w:marBottom w:val="0"/>
                  <w:divBdr>
                    <w:top w:val="none" w:sz="0" w:space="0" w:color="auto"/>
                    <w:left w:val="none" w:sz="0" w:space="0" w:color="auto"/>
                    <w:bottom w:val="none" w:sz="0" w:space="0" w:color="auto"/>
                    <w:right w:val="none" w:sz="0" w:space="0" w:color="auto"/>
                  </w:divBdr>
                </w:div>
                <w:div w:id="1347831409">
                  <w:marLeft w:val="0"/>
                  <w:marRight w:val="0"/>
                  <w:marTop w:val="0"/>
                  <w:marBottom w:val="0"/>
                  <w:divBdr>
                    <w:top w:val="none" w:sz="0" w:space="0" w:color="auto"/>
                    <w:left w:val="none" w:sz="0" w:space="0" w:color="auto"/>
                    <w:bottom w:val="none" w:sz="0" w:space="0" w:color="auto"/>
                    <w:right w:val="none" w:sz="0" w:space="0" w:color="auto"/>
                  </w:divBdr>
                </w:div>
                <w:div w:id="2019846556">
                  <w:marLeft w:val="0"/>
                  <w:marRight w:val="0"/>
                  <w:marTop w:val="0"/>
                  <w:marBottom w:val="0"/>
                  <w:divBdr>
                    <w:top w:val="none" w:sz="0" w:space="0" w:color="auto"/>
                    <w:left w:val="none" w:sz="0" w:space="0" w:color="auto"/>
                    <w:bottom w:val="none" w:sz="0" w:space="0" w:color="auto"/>
                    <w:right w:val="none" w:sz="0" w:space="0" w:color="auto"/>
                  </w:divBdr>
                </w:div>
                <w:div w:id="1044061899">
                  <w:marLeft w:val="0"/>
                  <w:marRight w:val="0"/>
                  <w:marTop w:val="0"/>
                  <w:marBottom w:val="0"/>
                  <w:divBdr>
                    <w:top w:val="none" w:sz="0" w:space="0" w:color="auto"/>
                    <w:left w:val="none" w:sz="0" w:space="0" w:color="auto"/>
                    <w:bottom w:val="none" w:sz="0" w:space="0" w:color="auto"/>
                    <w:right w:val="none" w:sz="0" w:space="0" w:color="auto"/>
                  </w:divBdr>
                </w:div>
                <w:div w:id="1645575317">
                  <w:marLeft w:val="0"/>
                  <w:marRight w:val="0"/>
                  <w:marTop w:val="0"/>
                  <w:marBottom w:val="0"/>
                  <w:divBdr>
                    <w:top w:val="none" w:sz="0" w:space="0" w:color="auto"/>
                    <w:left w:val="none" w:sz="0" w:space="0" w:color="auto"/>
                    <w:bottom w:val="none" w:sz="0" w:space="0" w:color="auto"/>
                    <w:right w:val="none" w:sz="0" w:space="0" w:color="auto"/>
                  </w:divBdr>
                </w:div>
                <w:div w:id="75326365">
                  <w:marLeft w:val="0"/>
                  <w:marRight w:val="0"/>
                  <w:marTop w:val="0"/>
                  <w:marBottom w:val="0"/>
                  <w:divBdr>
                    <w:top w:val="none" w:sz="0" w:space="0" w:color="auto"/>
                    <w:left w:val="none" w:sz="0" w:space="0" w:color="auto"/>
                    <w:bottom w:val="none" w:sz="0" w:space="0" w:color="auto"/>
                    <w:right w:val="none" w:sz="0" w:space="0" w:color="auto"/>
                  </w:divBdr>
                </w:div>
                <w:div w:id="378826439">
                  <w:marLeft w:val="0"/>
                  <w:marRight w:val="0"/>
                  <w:marTop w:val="0"/>
                  <w:marBottom w:val="0"/>
                  <w:divBdr>
                    <w:top w:val="none" w:sz="0" w:space="0" w:color="auto"/>
                    <w:left w:val="none" w:sz="0" w:space="0" w:color="auto"/>
                    <w:bottom w:val="none" w:sz="0" w:space="0" w:color="auto"/>
                    <w:right w:val="none" w:sz="0" w:space="0" w:color="auto"/>
                  </w:divBdr>
                </w:div>
                <w:div w:id="2007052485">
                  <w:marLeft w:val="0"/>
                  <w:marRight w:val="0"/>
                  <w:marTop w:val="0"/>
                  <w:marBottom w:val="0"/>
                  <w:divBdr>
                    <w:top w:val="none" w:sz="0" w:space="0" w:color="auto"/>
                    <w:left w:val="none" w:sz="0" w:space="0" w:color="auto"/>
                    <w:bottom w:val="none" w:sz="0" w:space="0" w:color="auto"/>
                    <w:right w:val="none" w:sz="0" w:space="0" w:color="auto"/>
                  </w:divBdr>
                </w:div>
                <w:div w:id="455366619">
                  <w:marLeft w:val="0"/>
                  <w:marRight w:val="0"/>
                  <w:marTop w:val="0"/>
                  <w:marBottom w:val="0"/>
                  <w:divBdr>
                    <w:top w:val="none" w:sz="0" w:space="0" w:color="auto"/>
                    <w:left w:val="none" w:sz="0" w:space="0" w:color="auto"/>
                    <w:bottom w:val="none" w:sz="0" w:space="0" w:color="auto"/>
                    <w:right w:val="none" w:sz="0" w:space="0" w:color="auto"/>
                  </w:divBdr>
                </w:div>
                <w:div w:id="377899091">
                  <w:marLeft w:val="0"/>
                  <w:marRight w:val="0"/>
                  <w:marTop w:val="0"/>
                  <w:marBottom w:val="0"/>
                  <w:divBdr>
                    <w:top w:val="none" w:sz="0" w:space="0" w:color="auto"/>
                    <w:left w:val="none" w:sz="0" w:space="0" w:color="auto"/>
                    <w:bottom w:val="none" w:sz="0" w:space="0" w:color="auto"/>
                    <w:right w:val="none" w:sz="0" w:space="0" w:color="auto"/>
                  </w:divBdr>
                </w:div>
                <w:div w:id="1062558758">
                  <w:marLeft w:val="0"/>
                  <w:marRight w:val="0"/>
                  <w:marTop w:val="0"/>
                  <w:marBottom w:val="0"/>
                  <w:divBdr>
                    <w:top w:val="none" w:sz="0" w:space="0" w:color="auto"/>
                    <w:left w:val="none" w:sz="0" w:space="0" w:color="auto"/>
                    <w:bottom w:val="none" w:sz="0" w:space="0" w:color="auto"/>
                    <w:right w:val="none" w:sz="0" w:space="0" w:color="auto"/>
                  </w:divBdr>
                </w:div>
                <w:div w:id="1213079705">
                  <w:marLeft w:val="0"/>
                  <w:marRight w:val="0"/>
                  <w:marTop w:val="0"/>
                  <w:marBottom w:val="0"/>
                  <w:divBdr>
                    <w:top w:val="none" w:sz="0" w:space="0" w:color="auto"/>
                    <w:left w:val="none" w:sz="0" w:space="0" w:color="auto"/>
                    <w:bottom w:val="none" w:sz="0" w:space="0" w:color="auto"/>
                    <w:right w:val="none" w:sz="0" w:space="0" w:color="auto"/>
                  </w:divBdr>
                </w:div>
                <w:div w:id="371077357">
                  <w:marLeft w:val="0"/>
                  <w:marRight w:val="0"/>
                  <w:marTop w:val="0"/>
                  <w:marBottom w:val="0"/>
                  <w:divBdr>
                    <w:top w:val="none" w:sz="0" w:space="0" w:color="auto"/>
                    <w:left w:val="none" w:sz="0" w:space="0" w:color="auto"/>
                    <w:bottom w:val="none" w:sz="0" w:space="0" w:color="auto"/>
                    <w:right w:val="none" w:sz="0" w:space="0" w:color="auto"/>
                  </w:divBdr>
                </w:div>
                <w:div w:id="65540690">
                  <w:marLeft w:val="0"/>
                  <w:marRight w:val="0"/>
                  <w:marTop w:val="0"/>
                  <w:marBottom w:val="0"/>
                  <w:divBdr>
                    <w:top w:val="none" w:sz="0" w:space="0" w:color="auto"/>
                    <w:left w:val="none" w:sz="0" w:space="0" w:color="auto"/>
                    <w:bottom w:val="none" w:sz="0" w:space="0" w:color="auto"/>
                    <w:right w:val="none" w:sz="0" w:space="0" w:color="auto"/>
                  </w:divBdr>
                </w:div>
                <w:div w:id="1549488867">
                  <w:marLeft w:val="0"/>
                  <w:marRight w:val="0"/>
                  <w:marTop w:val="0"/>
                  <w:marBottom w:val="0"/>
                  <w:divBdr>
                    <w:top w:val="none" w:sz="0" w:space="0" w:color="auto"/>
                    <w:left w:val="none" w:sz="0" w:space="0" w:color="auto"/>
                    <w:bottom w:val="none" w:sz="0" w:space="0" w:color="auto"/>
                    <w:right w:val="none" w:sz="0" w:space="0" w:color="auto"/>
                  </w:divBdr>
                </w:div>
                <w:div w:id="1569463479">
                  <w:marLeft w:val="0"/>
                  <w:marRight w:val="0"/>
                  <w:marTop w:val="0"/>
                  <w:marBottom w:val="0"/>
                  <w:divBdr>
                    <w:top w:val="none" w:sz="0" w:space="0" w:color="auto"/>
                    <w:left w:val="none" w:sz="0" w:space="0" w:color="auto"/>
                    <w:bottom w:val="none" w:sz="0" w:space="0" w:color="auto"/>
                    <w:right w:val="none" w:sz="0" w:space="0" w:color="auto"/>
                  </w:divBdr>
                </w:div>
                <w:div w:id="563295843">
                  <w:marLeft w:val="0"/>
                  <w:marRight w:val="0"/>
                  <w:marTop w:val="0"/>
                  <w:marBottom w:val="0"/>
                  <w:divBdr>
                    <w:top w:val="none" w:sz="0" w:space="0" w:color="auto"/>
                    <w:left w:val="none" w:sz="0" w:space="0" w:color="auto"/>
                    <w:bottom w:val="none" w:sz="0" w:space="0" w:color="auto"/>
                    <w:right w:val="none" w:sz="0" w:space="0" w:color="auto"/>
                  </w:divBdr>
                </w:div>
                <w:div w:id="239994337">
                  <w:marLeft w:val="0"/>
                  <w:marRight w:val="0"/>
                  <w:marTop w:val="0"/>
                  <w:marBottom w:val="0"/>
                  <w:divBdr>
                    <w:top w:val="none" w:sz="0" w:space="0" w:color="auto"/>
                    <w:left w:val="none" w:sz="0" w:space="0" w:color="auto"/>
                    <w:bottom w:val="none" w:sz="0" w:space="0" w:color="auto"/>
                    <w:right w:val="none" w:sz="0" w:space="0" w:color="auto"/>
                  </w:divBdr>
                </w:div>
                <w:div w:id="505292316">
                  <w:marLeft w:val="0"/>
                  <w:marRight w:val="0"/>
                  <w:marTop w:val="0"/>
                  <w:marBottom w:val="0"/>
                  <w:divBdr>
                    <w:top w:val="none" w:sz="0" w:space="0" w:color="auto"/>
                    <w:left w:val="none" w:sz="0" w:space="0" w:color="auto"/>
                    <w:bottom w:val="none" w:sz="0" w:space="0" w:color="auto"/>
                    <w:right w:val="none" w:sz="0" w:space="0" w:color="auto"/>
                  </w:divBdr>
                </w:div>
                <w:div w:id="161506552">
                  <w:marLeft w:val="0"/>
                  <w:marRight w:val="0"/>
                  <w:marTop w:val="0"/>
                  <w:marBottom w:val="0"/>
                  <w:divBdr>
                    <w:top w:val="none" w:sz="0" w:space="0" w:color="auto"/>
                    <w:left w:val="none" w:sz="0" w:space="0" w:color="auto"/>
                    <w:bottom w:val="none" w:sz="0" w:space="0" w:color="auto"/>
                    <w:right w:val="none" w:sz="0" w:space="0" w:color="auto"/>
                  </w:divBdr>
                </w:div>
                <w:div w:id="412971159">
                  <w:marLeft w:val="0"/>
                  <w:marRight w:val="0"/>
                  <w:marTop w:val="0"/>
                  <w:marBottom w:val="0"/>
                  <w:divBdr>
                    <w:top w:val="none" w:sz="0" w:space="0" w:color="auto"/>
                    <w:left w:val="none" w:sz="0" w:space="0" w:color="auto"/>
                    <w:bottom w:val="none" w:sz="0" w:space="0" w:color="auto"/>
                    <w:right w:val="none" w:sz="0" w:space="0" w:color="auto"/>
                  </w:divBdr>
                </w:div>
                <w:div w:id="2026396088">
                  <w:marLeft w:val="0"/>
                  <w:marRight w:val="0"/>
                  <w:marTop w:val="0"/>
                  <w:marBottom w:val="0"/>
                  <w:divBdr>
                    <w:top w:val="none" w:sz="0" w:space="0" w:color="auto"/>
                    <w:left w:val="none" w:sz="0" w:space="0" w:color="auto"/>
                    <w:bottom w:val="none" w:sz="0" w:space="0" w:color="auto"/>
                    <w:right w:val="none" w:sz="0" w:space="0" w:color="auto"/>
                  </w:divBdr>
                </w:div>
                <w:div w:id="313993872">
                  <w:marLeft w:val="0"/>
                  <w:marRight w:val="0"/>
                  <w:marTop w:val="0"/>
                  <w:marBottom w:val="0"/>
                  <w:divBdr>
                    <w:top w:val="none" w:sz="0" w:space="0" w:color="auto"/>
                    <w:left w:val="none" w:sz="0" w:space="0" w:color="auto"/>
                    <w:bottom w:val="none" w:sz="0" w:space="0" w:color="auto"/>
                    <w:right w:val="none" w:sz="0" w:space="0" w:color="auto"/>
                  </w:divBdr>
                </w:div>
                <w:div w:id="1873372019">
                  <w:marLeft w:val="0"/>
                  <w:marRight w:val="0"/>
                  <w:marTop w:val="0"/>
                  <w:marBottom w:val="0"/>
                  <w:divBdr>
                    <w:top w:val="none" w:sz="0" w:space="0" w:color="auto"/>
                    <w:left w:val="none" w:sz="0" w:space="0" w:color="auto"/>
                    <w:bottom w:val="none" w:sz="0" w:space="0" w:color="auto"/>
                    <w:right w:val="none" w:sz="0" w:space="0" w:color="auto"/>
                  </w:divBdr>
                </w:div>
                <w:div w:id="1381007048">
                  <w:marLeft w:val="0"/>
                  <w:marRight w:val="0"/>
                  <w:marTop w:val="0"/>
                  <w:marBottom w:val="0"/>
                  <w:divBdr>
                    <w:top w:val="none" w:sz="0" w:space="0" w:color="auto"/>
                    <w:left w:val="none" w:sz="0" w:space="0" w:color="auto"/>
                    <w:bottom w:val="none" w:sz="0" w:space="0" w:color="auto"/>
                    <w:right w:val="none" w:sz="0" w:space="0" w:color="auto"/>
                  </w:divBdr>
                </w:div>
                <w:div w:id="2071538401">
                  <w:marLeft w:val="0"/>
                  <w:marRight w:val="0"/>
                  <w:marTop w:val="0"/>
                  <w:marBottom w:val="0"/>
                  <w:divBdr>
                    <w:top w:val="none" w:sz="0" w:space="0" w:color="auto"/>
                    <w:left w:val="none" w:sz="0" w:space="0" w:color="auto"/>
                    <w:bottom w:val="none" w:sz="0" w:space="0" w:color="auto"/>
                    <w:right w:val="none" w:sz="0" w:space="0" w:color="auto"/>
                  </w:divBdr>
                </w:div>
                <w:div w:id="368727545">
                  <w:marLeft w:val="0"/>
                  <w:marRight w:val="0"/>
                  <w:marTop w:val="0"/>
                  <w:marBottom w:val="0"/>
                  <w:divBdr>
                    <w:top w:val="none" w:sz="0" w:space="0" w:color="auto"/>
                    <w:left w:val="none" w:sz="0" w:space="0" w:color="auto"/>
                    <w:bottom w:val="none" w:sz="0" w:space="0" w:color="auto"/>
                    <w:right w:val="none" w:sz="0" w:space="0" w:color="auto"/>
                  </w:divBdr>
                </w:div>
                <w:div w:id="1335721350">
                  <w:marLeft w:val="0"/>
                  <w:marRight w:val="0"/>
                  <w:marTop w:val="0"/>
                  <w:marBottom w:val="0"/>
                  <w:divBdr>
                    <w:top w:val="none" w:sz="0" w:space="0" w:color="auto"/>
                    <w:left w:val="none" w:sz="0" w:space="0" w:color="auto"/>
                    <w:bottom w:val="none" w:sz="0" w:space="0" w:color="auto"/>
                    <w:right w:val="none" w:sz="0" w:space="0" w:color="auto"/>
                  </w:divBdr>
                </w:div>
                <w:div w:id="496774055">
                  <w:marLeft w:val="0"/>
                  <w:marRight w:val="0"/>
                  <w:marTop w:val="0"/>
                  <w:marBottom w:val="0"/>
                  <w:divBdr>
                    <w:top w:val="none" w:sz="0" w:space="0" w:color="auto"/>
                    <w:left w:val="none" w:sz="0" w:space="0" w:color="auto"/>
                    <w:bottom w:val="none" w:sz="0" w:space="0" w:color="auto"/>
                    <w:right w:val="none" w:sz="0" w:space="0" w:color="auto"/>
                  </w:divBdr>
                </w:div>
                <w:div w:id="663321822">
                  <w:marLeft w:val="0"/>
                  <w:marRight w:val="0"/>
                  <w:marTop w:val="0"/>
                  <w:marBottom w:val="0"/>
                  <w:divBdr>
                    <w:top w:val="none" w:sz="0" w:space="0" w:color="auto"/>
                    <w:left w:val="none" w:sz="0" w:space="0" w:color="auto"/>
                    <w:bottom w:val="none" w:sz="0" w:space="0" w:color="auto"/>
                    <w:right w:val="none" w:sz="0" w:space="0" w:color="auto"/>
                  </w:divBdr>
                </w:div>
                <w:div w:id="2040429257">
                  <w:marLeft w:val="0"/>
                  <w:marRight w:val="0"/>
                  <w:marTop w:val="0"/>
                  <w:marBottom w:val="0"/>
                  <w:divBdr>
                    <w:top w:val="none" w:sz="0" w:space="0" w:color="auto"/>
                    <w:left w:val="none" w:sz="0" w:space="0" w:color="auto"/>
                    <w:bottom w:val="none" w:sz="0" w:space="0" w:color="auto"/>
                    <w:right w:val="none" w:sz="0" w:space="0" w:color="auto"/>
                  </w:divBdr>
                </w:div>
                <w:div w:id="368262392">
                  <w:marLeft w:val="0"/>
                  <w:marRight w:val="0"/>
                  <w:marTop w:val="0"/>
                  <w:marBottom w:val="0"/>
                  <w:divBdr>
                    <w:top w:val="none" w:sz="0" w:space="0" w:color="auto"/>
                    <w:left w:val="none" w:sz="0" w:space="0" w:color="auto"/>
                    <w:bottom w:val="none" w:sz="0" w:space="0" w:color="auto"/>
                    <w:right w:val="none" w:sz="0" w:space="0" w:color="auto"/>
                  </w:divBdr>
                </w:div>
                <w:div w:id="321352523">
                  <w:marLeft w:val="0"/>
                  <w:marRight w:val="0"/>
                  <w:marTop w:val="0"/>
                  <w:marBottom w:val="0"/>
                  <w:divBdr>
                    <w:top w:val="none" w:sz="0" w:space="0" w:color="auto"/>
                    <w:left w:val="none" w:sz="0" w:space="0" w:color="auto"/>
                    <w:bottom w:val="none" w:sz="0" w:space="0" w:color="auto"/>
                    <w:right w:val="none" w:sz="0" w:space="0" w:color="auto"/>
                  </w:divBdr>
                </w:div>
                <w:div w:id="491718096">
                  <w:marLeft w:val="0"/>
                  <w:marRight w:val="0"/>
                  <w:marTop w:val="0"/>
                  <w:marBottom w:val="0"/>
                  <w:divBdr>
                    <w:top w:val="none" w:sz="0" w:space="0" w:color="auto"/>
                    <w:left w:val="none" w:sz="0" w:space="0" w:color="auto"/>
                    <w:bottom w:val="none" w:sz="0" w:space="0" w:color="auto"/>
                    <w:right w:val="none" w:sz="0" w:space="0" w:color="auto"/>
                  </w:divBdr>
                </w:div>
                <w:div w:id="410128640">
                  <w:marLeft w:val="0"/>
                  <w:marRight w:val="0"/>
                  <w:marTop w:val="0"/>
                  <w:marBottom w:val="0"/>
                  <w:divBdr>
                    <w:top w:val="none" w:sz="0" w:space="0" w:color="auto"/>
                    <w:left w:val="none" w:sz="0" w:space="0" w:color="auto"/>
                    <w:bottom w:val="none" w:sz="0" w:space="0" w:color="auto"/>
                    <w:right w:val="none" w:sz="0" w:space="0" w:color="auto"/>
                  </w:divBdr>
                </w:div>
                <w:div w:id="743643323">
                  <w:marLeft w:val="0"/>
                  <w:marRight w:val="0"/>
                  <w:marTop w:val="0"/>
                  <w:marBottom w:val="0"/>
                  <w:divBdr>
                    <w:top w:val="none" w:sz="0" w:space="0" w:color="auto"/>
                    <w:left w:val="none" w:sz="0" w:space="0" w:color="auto"/>
                    <w:bottom w:val="none" w:sz="0" w:space="0" w:color="auto"/>
                    <w:right w:val="none" w:sz="0" w:space="0" w:color="auto"/>
                  </w:divBdr>
                </w:div>
                <w:div w:id="1373192784">
                  <w:marLeft w:val="0"/>
                  <w:marRight w:val="0"/>
                  <w:marTop w:val="0"/>
                  <w:marBottom w:val="0"/>
                  <w:divBdr>
                    <w:top w:val="none" w:sz="0" w:space="0" w:color="auto"/>
                    <w:left w:val="none" w:sz="0" w:space="0" w:color="auto"/>
                    <w:bottom w:val="none" w:sz="0" w:space="0" w:color="auto"/>
                    <w:right w:val="none" w:sz="0" w:space="0" w:color="auto"/>
                  </w:divBdr>
                </w:div>
                <w:div w:id="450248122">
                  <w:marLeft w:val="0"/>
                  <w:marRight w:val="0"/>
                  <w:marTop w:val="0"/>
                  <w:marBottom w:val="0"/>
                  <w:divBdr>
                    <w:top w:val="none" w:sz="0" w:space="0" w:color="auto"/>
                    <w:left w:val="none" w:sz="0" w:space="0" w:color="auto"/>
                    <w:bottom w:val="none" w:sz="0" w:space="0" w:color="auto"/>
                    <w:right w:val="none" w:sz="0" w:space="0" w:color="auto"/>
                  </w:divBdr>
                </w:div>
                <w:div w:id="886262538">
                  <w:marLeft w:val="0"/>
                  <w:marRight w:val="0"/>
                  <w:marTop w:val="0"/>
                  <w:marBottom w:val="0"/>
                  <w:divBdr>
                    <w:top w:val="none" w:sz="0" w:space="0" w:color="auto"/>
                    <w:left w:val="none" w:sz="0" w:space="0" w:color="auto"/>
                    <w:bottom w:val="none" w:sz="0" w:space="0" w:color="auto"/>
                    <w:right w:val="none" w:sz="0" w:space="0" w:color="auto"/>
                  </w:divBdr>
                </w:div>
                <w:div w:id="1771507887">
                  <w:marLeft w:val="0"/>
                  <w:marRight w:val="0"/>
                  <w:marTop w:val="0"/>
                  <w:marBottom w:val="0"/>
                  <w:divBdr>
                    <w:top w:val="none" w:sz="0" w:space="0" w:color="auto"/>
                    <w:left w:val="none" w:sz="0" w:space="0" w:color="auto"/>
                    <w:bottom w:val="none" w:sz="0" w:space="0" w:color="auto"/>
                    <w:right w:val="none" w:sz="0" w:space="0" w:color="auto"/>
                  </w:divBdr>
                </w:div>
                <w:div w:id="669408496">
                  <w:marLeft w:val="0"/>
                  <w:marRight w:val="0"/>
                  <w:marTop w:val="0"/>
                  <w:marBottom w:val="0"/>
                  <w:divBdr>
                    <w:top w:val="none" w:sz="0" w:space="0" w:color="auto"/>
                    <w:left w:val="none" w:sz="0" w:space="0" w:color="auto"/>
                    <w:bottom w:val="none" w:sz="0" w:space="0" w:color="auto"/>
                    <w:right w:val="none" w:sz="0" w:space="0" w:color="auto"/>
                  </w:divBdr>
                </w:div>
                <w:div w:id="256252510">
                  <w:marLeft w:val="0"/>
                  <w:marRight w:val="0"/>
                  <w:marTop w:val="0"/>
                  <w:marBottom w:val="0"/>
                  <w:divBdr>
                    <w:top w:val="none" w:sz="0" w:space="0" w:color="auto"/>
                    <w:left w:val="none" w:sz="0" w:space="0" w:color="auto"/>
                    <w:bottom w:val="none" w:sz="0" w:space="0" w:color="auto"/>
                    <w:right w:val="none" w:sz="0" w:space="0" w:color="auto"/>
                  </w:divBdr>
                </w:div>
                <w:div w:id="109517937">
                  <w:marLeft w:val="0"/>
                  <w:marRight w:val="0"/>
                  <w:marTop w:val="0"/>
                  <w:marBottom w:val="0"/>
                  <w:divBdr>
                    <w:top w:val="none" w:sz="0" w:space="0" w:color="auto"/>
                    <w:left w:val="none" w:sz="0" w:space="0" w:color="auto"/>
                    <w:bottom w:val="none" w:sz="0" w:space="0" w:color="auto"/>
                    <w:right w:val="none" w:sz="0" w:space="0" w:color="auto"/>
                  </w:divBdr>
                </w:div>
                <w:div w:id="552501209">
                  <w:marLeft w:val="0"/>
                  <w:marRight w:val="0"/>
                  <w:marTop w:val="0"/>
                  <w:marBottom w:val="0"/>
                  <w:divBdr>
                    <w:top w:val="none" w:sz="0" w:space="0" w:color="auto"/>
                    <w:left w:val="none" w:sz="0" w:space="0" w:color="auto"/>
                    <w:bottom w:val="none" w:sz="0" w:space="0" w:color="auto"/>
                    <w:right w:val="none" w:sz="0" w:space="0" w:color="auto"/>
                  </w:divBdr>
                </w:div>
                <w:div w:id="1249264480">
                  <w:marLeft w:val="0"/>
                  <w:marRight w:val="0"/>
                  <w:marTop w:val="0"/>
                  <w:marBottom w:val="0"/>
                  <w:divBdr>
                    <w:top w:val="none" w:sz="0" w:space="0" w:color="auto"/>
                    <w:left w:val="none" w:sz="0" w:space="0" w:color="auto"/>
                    <w:bottom w:val="none" w:sz="0" w:space="0" w:color="auto"/>
                    <w:right w:val="none" w:sz="0" w:space="0" w:color="auto"/>
                  </w:divBdr>
                </w:div>
                <w:div w:id="1265305327">
                  <w:marLeft w:val="0"/>
                  <w:marRight w:val="0"/>
                  <w:marTop w:val="0"/>
                  <w:marBottom w:val="0"/>
                  <w:divBdr>
                    <w:top w:val="none" w:sz="0" w:space="0" w:color="auto"/>
                    <w:left w:val="none" w:sz="0" w:space="0" w:color="auto"/>
                    <w:bottom w:val="none" w:sz="0" w:space="0" w:color="auto"/>
                    <w:right w:val="none" w:sz="0" w:space="0" w:color="auto"/>
                  </w:divBdr>
                </w:div>
                <w:div w:id="2060471000">
                  <w:marLeft w:val="0"/>
                  <w:marRight w:val="0"/>
                  <w:marTop w:val="0"/>
                  <w:marBottom w:val="0"/>
                  <w:divBdr>
                    <w:top w:val="none" w:sz="0" w:space="0" w:color="auto"/>
                    <w:left w:val="none" w:sz="0" w:space="0" w:color="auto"/>
                    <w:bottom w:val="none" w:sz="0" w:space="0" w:color="auto"/>
                    <w:right w:val="none" w:sz="0" w:space="0" w:color="auto"/>
                  </w:divBdr>
                </w:div>
                <w:div w:id="1755934206">
                  <w:marLeft w:val="0"/>
                  <w:marRight w:val="0"/>
                  <w:marTop w:val="0"/>
                  <w:marBottom w:val="0"/>
                  <w:divBdr>
                    <w:top w:val="none" w:sz="0" w:space="0" w:color="auto"/>
                    <w:left w:val="none" w:sz="0" w:space="0" w:color="auto"/>
                    <w:bottom w:val="none" w:sz="0" w:space="0" w:color="auto"/>
                    <w:right w:val="none" w:sz="0" w:space="0" w:color="auto"/>
                  </w:divBdr>
                </w:div>
                <w:div w:id="1381443181">
                  <w:marLeft w:val="0"/>
                  <w:marRight w:val="0"/>
                  <w:marTop w:val="0"/>
                  <w:marBottom w:val="0"/>
                  <w:divBdr>
                    <w:top w:val="none" w:sz="0" w:space="0" w:color="auto"/>
                    <w:left w:val="none" w:sz="0" w:space="0" w:color="auto"/>
                    <w:bottom w:val="none" w:sz="0" w:space="0" w:color="auto"/>
                    <w:right w:val="none" w:sz="0" w:space="0" w:color="auto"/>
                  </w:divBdr>
                </w:div>
                <w:div w:id="718213392">
                  <w:marLeft w:val="0"/>
                  <w:marRight w:val="0"/>
                  <w:marTop w:val="0"/>
                  <w:marBottom w:val="0"/>
                  <w:divBdr>
                    <w:top w:val="none" w:sz="0" w:space="0" w:color="auto"/>
                    <w:left w:val="none" w:sz="0" w:space="0" w:color="auto"/>
                    <w:bottom w:val="none" w:sz="0" w:space="0" w:color="auto"/>
                    <w:right w:val="none" w:sz="0" w:space="0" w:color="auto"/>
                  </w:divBdr>
                </w:div>
                <w:div w:id="262340820">
                  <w:marLeft w:val="0"/>
                  <w:marRight w:val="0"/>
                  <w:marTop w:val="0"/>
                  <w:marBottom w:val="0"/>
                  <w:divBdr>
                    <w:top w:val="none" w:sz="0" w:space="0" w:color="auto"/>
                    <w:left w:val="none" w:sz="0" w:space="0" w:color="auto"/>
                    <w:bottom w:val="none" w:sz="0" w:space="0" w:color="auto"/>
                    <w:right w:val="none" w:sz="0" w:space="0" w:color="auto"/>
                  </w:divBdr>
                </w:div>
                <w:div w:id="1122192798">
                  <w:marLeft w:val="0"/>
                  <w:marRight w:val="0"/>
                  <w:marTop w:val="0"/>
                  <w:marBottom w:val="0"/>
                  <w:divBdr>
                    <w:top w:val="none" w:sz="0" w:space="0" w:color="auto"/>
                    <w:left w:val="none" w:sz="0" w:space="0" w:color="auto"/>
                    <w:bottom w:val="none" w:sz="0" w:space="0" w:color="auto"/>
                    <w:right w:val="none" w:sz="0" w:space="0" w:color="auto"/>
                  </w:divBdr>
                </w:div>
                <w:div w:id="1309625814">
                  <w:marLeft w:val="0"/>
                  <w:marRight w:val="0"/>
                  <w:marTop w:val="0"/>
                  <w:marBottom w:val="0"/>
                  <w:divBdr>
                    <w:top w:val="none" w:sz="0" w:space="0" w:color="auto"/>
                    <w:left w:val="none" w:sz="0" w:space="0" w:color="auto"/>
                    <w:bottom w:val="none" w:sz="0" w:space="0" w:color="auto"/>
                    <w:right w:val="none" w:sz="0" w:space="0" w:color="auto"/>
                  </w:divBdr>
                </w:div>
                <w:div w:id="814299730">
                  <w:marLeft w:val="0"/>
                  <w:marRight w:val="0"/>
                  <w:marTop w:val="0"/>
                  <w:marBottom w:val="0"/>
                  <w:divBdr>
                    <w:top w:val="none" w:sz="0" w:space="0" w:color="auto"/>
                    <w:left w:val="none" w:sz="0" w:space="0" w:color="auto"/>
                    <w:bottom w:val="none" w:sz="0" w:space="0" w:color="auto"/>
                    <w:right w:val="none" w:sz="0" w:space="0" w:color="auto"/>
                  </w:divBdr>
                </w:div>
                <w:div w:id="1735465021">
                  <w:marLeft w:val="0"/>
                  <w:marRight w:val="0"/>
                  <w:marTop w:val="0"/>
                  <w:marBottom w:val="0"/>
                  <w:divBdr>
                    <w:top w:val="none" w:sz="0" w:space="0" w:color="auto"/>
                    <w:left w:val="none" w:sz="0" w:space="0" w:color="auto"/>
                    <w:bottom w:val="none" w:sz="0" w:space="0" w:color="auto"/>
                    <w:right w:val="none" w:sz="0" w:space="0" w:color="auto"/>
                  </w:divBdr>
                </w:div>
                <w:div w:id="1939211701">
                  <w:marLeft w:val="0"/>
                  <w:marRight w:val="0"/>
                  <w:marTop w:val="0"/>
                  <w:marBottom w:val="0"/>
                  <w:divBdr>
                    <w:top w:val="none" w:sz="0" w:space="0" w:color="auto"/>
                    <w:left w:val="none" w:sz="0" w:space="0" w:color="auto"/>
                    <w:bottom w:val="none" w:sz="0" w:space="0" w:color="auto"/>
                    <w:right w:val="none" w:sz="0" w:space="0" w:color="auto"/>
                  </w:divBdr>
                </w:div>
                <w:div w:id="1852841382">
                  <w:marLeft w:val="0"/>
                  <w:marRight w:val="0"/>
                  <w:marTop w:val="0"/>
                  <w:marBottom w:val="0"/>
                  <w:divBdr>
                    <w:top w:val="none" w:sz="0" w:space="0" w:color="auto"/>
                    <w:left w:val="none" w:sz="0" w:space="0" w:color="auto"/>
                    <w:bottom w:val="none" w:sz="0" w:space="0" w:color="auto"/>
                    <w:right w:val="none" w:sz="0" w:space="0" w:color="auto"/>
                  </w:divBdr>
                </w:div>
                <w:div w:id="131212352">
                  <w:marLeft w:val="0"/>
                  <w:marRight w:val="0"/>
                  <w:marTop w:val="0"/>
                  <w:marBottom w:val="0"/>
                  <w:divBdr>
                    <w:top w:val="none" w:sz="0" w:space="0" w:color="auto"/>
                    <w:left w:val="none" w:sz="0" w:space="0" w:color="auto"/>
                    <w:bottom w:val="none" w:sz="0" w:space="0" w:color="auto"/>
                    <w:right w:val="none" w:sz="0" w:space="0" w:color="auto"/>
                  </w:divBdr>
                </w:div>
                <w:div w:id="786314940">
                  <w:marLeft w:val="0"/>
                  <w:marRight w:val="0"/>
                  <w:marTop w:val="0"/>
                  <w:marBottom w:val="0"/>
                  <w:divBdr>
                    <w:top w:val="none" w:sz="0" w:space="0" w:color="auto"/>
                    <w:left w:val="none" w:sz="0" w:space="0" w:color="auto"/>
                    <w:bottom w:val="none" w:sz="0" w:space="0" w:color="auto"/>
                    <w:right w:val="none" w:sz="0" w:space="0" w:color="auto"/>
                  </w:divBdr>
                </w:div>
                <w:div w:id="1779133111">
                  <w:marLeft w:val="0"/>
                  <w:marRight w:val="0"/>
                  <w:marTop w:val="0"/>
                  <w:marBottom w:val="0"/>
                  <w:divBdr>
                    <w:top w:val="none" w:sz="0" w:space="0" w:color="auto"/>
                    <w:left w:val="none" w:sz="0" w:space="0" w:color="auto"/>
                    <w:bottom w:val="none" w:sz="0" w:space="0" w:color="auto"/>
                    <w:right w:val="none" w:sz="0" w:space="0" w:color="auto"/>
                  </w:divBdr>
                </w:div>
                <w:div w:id="598609575">
                  <w:marLeft w:val="0"/>
                  <w:marRight w:val="0"/>
                  <w:marTop w:val="0"/>
                  <w:marBottom w:val="0"/>
                  <w:divBdr>
                    <w:top w:val="none" w:sz="0" w:space="0" w:color="auto"/>
                    <w:left w:val="none" w:sz="0" w:space="0" w:color="auto"/>
                    <w:bottom w:val="none" w:sz="0" w:space="0" w:color="auto"/>
                    <w:right w:val="none" w:sz="0" w:space="0" w:color="auto"/>
                  </w:divBdr>
                </w:div>
                <w:div w:id="412312515">
                  <w:marLeft w:val="0"/>
                  <w:marRight w:val="0"/>
                  <w:marTop w:val="0"/>
                  <w:marBottom w:val="0"/>
                  <w:divBdr>
                    <w:top w:val="none" w:sz="0" w:space="0" w:color="auto"/>
                    <w:left w:val="none" w:sz="0" w:space="0" w:color="auto"/>
                    <w:bottom w:val="none" w:sz="0" w:space="0" w:color="auto"/>
                    <w:right w:val="none" w:sz="0" w:space="0" w:color="auto"/>
                  </w:divBdr>
                </w:div>
                <w:div w:id="1613395363">
                  <w:marLeft w:val="0"/>
                  <w:marRight w:val="0"/>
                  <w:marTop w:val="0"/>
                  <w:marBottom w:val="0"/>
                  <w:divBdr>
                    <w:top w:val="none" w:sz="0" w:space="0" w:color="auto"/>
                    <w:left w:val="none" w:sz="0" w:space="0" w:color="auto"/>
                    <w:bottom w:val="none" w:sz="0" w:space="0" w:color="auto"/>
                    <w:right w:val="none" w:sz="0" w:space="0" w:color="auto"/>
                  </w:divBdr>
                </w:div>
                <w:div w:id="453408698">
                  <w:marLeft w:val="0"/>
                  <w:marRight w:val="0"/>
                  <w:marTop w:val="0"/>
                  <w:marBottom w:val="0"/>
                  <w:divBdr>
                    <w:top w:val="none" w:sz="0" w:space="0" w:color="auto"/>
                    <w:left w:val="none" w:sz="0" w:space="0" w:color="auto"/>
                    <w:bottom w:val="none" w:sz="0" w:space="0" w:color="auto"/>
                    <w:right w:val="none" w:sz="0" w:space="0" w:color="auto"/>
                  </w:divBdr>
                </w:div>
                <w:div w:id="874778596">
                  <w:marLeft w:val="0"/>
                  <w:marRight w:val="0"/>
                  <w:marTop w:val="0"/>
                  <w:marBottom w:val="0"/>
                  <w:divBdr>
                    <w:top w:val="none" w:sz="0" w:space="0" w:color="auto"/>
                    <w:left w:val="none" w:sz="0" w:space="0" w:color="auto"/>
                    <w:bottom w:val="none" w:sz="0" w:space="0" w:color="auto"/>
                    <w:right w:val="none" w:sz="0" w:space="0" w:color="auto"/>
                  </w:divBdr>
                </w:div>
                <w:div w:id="582182450">
                  <w:marLeft w:val="0"/>
                  <w:marRight w:val="0"/>
                  <w:marTop w:val="0"/>
                  <w:marBottom w:val="0"/>
                  <w:divBdr>
                    <w:top w:val="none" w:sz="0" w:space="0" w:color="auto"/>
                    <w:left w:val="none" w:sz="0" w:space="0" w:color="auto"/>
                    <w:bottom w:val="none" w:sz="0" w:space="0" w:color="auto"/>
                    <w:right w:val="none" w:sz="0" w:space="0" w:color="auto"/>
                  </w:divBdr>
                </w:div>
                <w:div w:id="1033850547">
                  <w:marLeft w:val="0"/>
                  <w:marRight w:val="0"/>
                  <w:marTop w:val="0"/>
                  <w:marBottom w:val="0"/>
                  <w:divBdr>
                    <w:top w:val="none" w:sz="0" w:space="0" w:color="auto"/>
                    <w:left w:val="none" w:sz="0" w:space="0" w:color="auto"/>
                    <w:bottom w:val="none" w:sz="0" w:space="0" w:color="auto"/>
                    <w:right w:val="none" w:sz="0" w:space="0" w:color="auto"/>
                  </w:divBdr>
                </w:div>
                <w:div w:id="955065198">
                  <w:marLeft w:val="0"/>
                  <w:marRight w:val="0"/>
                  <w:marTop w:val="0"/>
                  <w:marBottom w:val="0"/>
                  <w:divBdr>
                    <w:top w:val="none" w:sz="0" w:space="0" w:color="auto"/>
                    <w:left w:val="none" w:sz="0" w:space="0" w:color="auto"/>
                    <w:bottom w:val="none" w:sz="0" w:space="0" w:color="auto"/>
                    <w:right w:val="none" w:sz="0" w:space="0" w:color="auto"/>
                  </w:divBdr>
                </w:div>
                <w:div w:id="1284464710">
                  <w:marLeft w:val="0"/>
                  <w:marRight w:val="0"/>
                  <w:marTop w:val="0"/>
                  <w:marBottom w:val="0"/>
                  <w:divBdr>
                    <w:top w:val="none" w:sz="0" w:space="0" w:color="auto"/>
                    <w:left w:val="none" w:sz="0" w:space="0" w:color="auto"/>
                    <w:bottom w:val="none" w:sz="0" w:space="0" w:color="auto"/>
                    <w:right w:val="none" w:sz="0" w:space="0" w:color="auto"/>
                  </w:divBdr>
                </w:div>
                <w:div w:id="125701864">
                  <w:marLeft w:val="0"/>
                  <w:marRight w:val="0"/>
                  <w:marTop w:val="0"/>
                  <w:marBottom w:val="0"/>
                  <w:divBdr>
                    <w:top w:val="none" w:sz="0" w:space="0" w:color="auto"/>
                    <w:left w:val="none" w:sz="0" w:space="0" w:color="auto"/>
                    <w:bottom w:val="none" w:sz="0" w:space="0" w:color="auto"/>
                    <w:right w:val="none" w:sz="0" w:space="0" w:color="auto"/>
                  </w:divBdr>
                </w:div>
                <w:div w:id="1594707845">
                  <w:marLeft w:val="0"/>
                  <w:marRight w:val="0"/>
                  <w:marTop w:val="0"/>
                  <w:marBottom w:val="0"/>
                  <w:divBdr>
                    <w:top w:val="none" w:sz="0" w:space="0" w:color="auto"/>
                    <w:left w:val="none" w:sz="0" w:space="0" w:color="auto"/>
                    <w:bottom w:val="none" w:sz="0" w:space="0" w:color="auto"/>
                    <w:right w:val="none" w:sz="0" w:space="0" w:color="auto"/>
                  </w:divBdr>
                </w:div>
                <w:div w:id="846863495">
                  <w:marLeft w:val="0"/>
                  <w:marRight w:val="0"/>
                  <w:marTop w:val="0"/>
                  <w:marBottom w:val="0"/>
                  <w:divBdr>
                    <w:top w:val="none" w:sz="0" w:space="0" w:color="auto"/>
                    <w:left w:val="none" w:sz="0" w:space="0" w:color="auto"/>
                    <w:bottom w:val="none" w:sz="0" w:space="0" w:color="auto"/>
                    <w:right w:val="none" w:sz="0" w:space="0" w:color="auto"/>
                  </w:divBdr>
                </w:div>
                <w:div w:id="2038433525">
                  <w:marLeft w:val="0"/>
                  <w:marRight w:val="0"/>
                  <w:marTop w:val="0"/>
                  <w:marBottom w:val="0"/>
                  <w:divBdr>
                    <w:top w:val="none" w:sz="0" w:space="0" w:color="auto"/>
                    <w:left w:val="none" w:sz="0" w:space="0" w:color="auto"/>
                    <w:bottom w:val="none" w:sz="0" w:space="0" w:color="auto"/>
                    <w:right w:val="none" w:sz="0" w:space="0" w:color="auto"/>
                  </w:divBdr>
                </w:div>
                <w:div w:id="2096853594">
                  <w:marLeft w:val="0"/>
                  <w:marRight w:val="0"/>
                  <w:marTop w:val="0"/>
                  <w:marBottom w:val="0"/>
                  <w:divBdr>
                    <w:top w:val="none" w:sz="0" w:space="0" w:color="auto"/>
                    <w:left w:val="none" w:sz="0" w:space="0" w:color="auto"/>
                    <w:bottom w:val="none" w:sz="0" w:space="0" w:color="auto"/>
                    <w:right w:val="none" w:sz="0" w:space="0" w:color="auto"/>
                  </w:divBdr>
                </w:div>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3321">
          <w:marLeft w:val="0"/>
          <w:marRight w:val="0"/>
          <w:marTop w:val="15"/>
          <w:marBottom w:val="0"/>
          <w:divBdr>
            <w:top w:val="single" w:sz="48" w:space="0" w:color="auto"/>
            <w:left w:val="single" w:sz="48" w:space="0" w:color="auto"/>
            <w:bottom w:val="single" w:sz="48" w:space="0" w:color="auto"/>
            <w:right w:val="single" w:sz="48" w:space="0" w:color="auto"/>
          </w:divBdr>
          <w:divsChild>
            <w:div w:id="520584516">
              <w:marLeft w:val="0"/>
              <w:marRight w:val="0"/>
              <w:marTop w:val="0"/>
              <w:marBottom w:val="0"/>
              <w:divBdr>
                <w:top w:val="none" w:sz="0" w:space="0" w:color="auto"/>
                <w:left w:val="none" w:sz="0" w:space="0" w:color="auto"/>
                <w:bottom w:val="none" w:sz="0" w:space="0" w:color="auto"/>
                <w:right w:val="none" w:sz="0" w:space="0" w:color="auto"/>
              </w:divBdr>
              <w:divsChild>
                <w:div w:id="12267860">
                  <w:marLeft w:val="0"/>
                  <w:marRight w:val="0"/>
                  <w:marTop w:val="0"/>
                  <w:marBottom w:val="0"/>
                  <w:divBdr>
                    <w:top w:val="none" w:sz="0" w:space="0" w:color="auto"/>
                    <w:left w:val="none" w:sz="0" w:space="0" w:color="auto"/>
                    <w:bottom w:val="none" w:sz="0" w:space="0" w:color="auto"/>
                    <w:right w:val="none" w:sz="0" w:space="0" w:color="auto"/>
                  </w:divBdr>
                </w:div>
                <w:div w:id="81219934">
                  <w:marLeft w:val="0"/>
                  <w:marRight w:val="0"/>
                  <w:marTop w:val="0"/>
                  <w:marBottom w:val="0"/>
                  <w:divBdr>
                    <w:top w:val="none" w:sz="0" w:space="0" w:color="auto"/>
                    <w:left w:val="none" w:sz="0" w:space="0" w:color="auto"/>
                    <w:bottom w:val="none" w:sz="0" w:space="0" w:color="auto"/>
                    <w:right w:val="none" w:sz="0" w:space="0" w:color="auto"/>
                  </w:divBdr>
                </w:div>
                <w:div w:id="747922076">
                  <w:marLeft w:val="0"/>
                  <w:marRight w:val="0"/>
                  <w:marTop w:val="0"/>
                  <w:marBottom w:val="0"/>
                  <w:divBdr>
                    <w:top w:val="none" w:sz="0" w:space="0" w:color="auto"/>
                    <w:left w:val="none" w:sz="0" w:space="0" w:color="auto"/>
                    <w:bottom w:val="none" w:sz="0" w:space="0" w:color="auto"/>
                    <w:right w:val="none" w:sz="0" w:space="0" w:color="auto"/>
                  </w:divBdr>
                </w:div>
                <w:div w:id="249310714">
                  <w:marLeft w:val="0"/>
                  <w:marRight w:val="0"/>
                  <w:marTop w:val="0"/>
                  <w:marBottom w:val="0"/>
                  <w:divBdr>
                    <w:top w:val="none" w:sz="0" w:space="0" w:color="auto"/>
                    <w:left w:val="none" w:sz="0" w:space="0" w:color="auto"/>
                    <w:bottom w:val="none" w:sz="0" w:space="0" w:color="auto"/>
                    <w:right w:val="none" w:sz="0" w:space="0" w:color="auto"/>
                  </w:divBdr>
                </w:div>
                <w:div w:id="1446391968">
                  <w:marLeft w:val="0"/>
                  <w:marRight w:val="0"/>
                  <w:marTop w:val="0"/>
                  <w:marBottom w:val="0"/>
                  <w:divBdr>
                    <w:top w:val="none" w:sz="0" w:space="0" w:color="auto"/>
                    <w:left w:val="none" w:sz="0" w:space="0" w:color="auto"/>
                    <w:bottom w:val="none" w:sz="0" w:space="0" w:color="auto"/>
                    <w:right w:val="none" w:sz="0" w:space="0" w:color="auto"/>
                  </w:divBdr>
                </w:div>
                <w:div w:id="2089225836">
                  <w:marLeft w:val="0"/>
                  <w:marRight w:val="0"/>
                  <w:marTop w:val="0"/>
                  <w:marBottom w:val="0"/>
                  <w:divBdr>
                    <w:top w:val="none" w:sz="0" w:space="0" w:color="auto"/>
                    <w:left w:val="none" w:sz="0" w:space="0" w:color="auto"/>
                    <w:bottom w:val="none" w:sz="0" w:space="0" w:color="auto"/>
                    <w:right w:val="none" w:sz="0" w:space="0" w:color="auto"/>
                  </w:divBdr>
                </w:div>
                <w:div w:id="1597404816">
                  <w:marLeft w:val="0"/>
                  <w:marRight w:val="0"/>
                  <w:marTop w:val="0"/>
                  <w:marBottom w:val="0"/>
                  <w:divBdr>
                    <w:top w:val="none" w:sz="0" w:space="0" w:color="auto"/>
                    <w:left w:val="none" w:sz="0" w:space="0" w:color="auto"/>
                    <w:bottom w:val="none" w:sz="0" w:space="0" w:color="auto"/>
                    <w:right w:val="none" w:sz="0" w:space="0" w:color="auto"/>
                  </w:divBdr>
                </w:div>
                <w:div w:id="765930891">
                  <w:marLeft w:val="0"/>
                  <w:marRight w:val="0"/>
                  <w:marTop w:val="0"/>
                  <w:marBottom w:val="0"/>
                  <w:divBdr>
                    <w:top w:val="none" w:sz="0" w:space="0" w:color="auto"/>
                    <w:left w:val="none" w:sz="0" w:space="0" w:color="auto"/>
                    <w:bottom w:val="none" w:sz="0" w:space="0" w:color="auto"/>
                    <w:right w:val="none" w:sz="0" w:space="0" w:color="auto"/>
                  </w:divBdr>
                </w:div>
                <w:div w:id="894857533">
                  <w:marLeft w:val="0"/>
                  <w:marRight w:val="0"/>
                  <w:marTop w:val="0"/>
                  <w:marBottom w:val="0"/>
                  <w:divBdr>
                    <w:top w:val="none" w:sz="0" w:space="0" w:color="auto"/>
                    <w:left w:val="none" w:sz="0" w:space="0" w:color="auto"/>
                    <w:bottom w:val="none" w:sz="0" w:space="0" w:color="auto"/>
                    <w:right w:val="none" w:sz="0" w:space="0" w:color="auto"/>
                  </w:divBdr>
                </w:div>
                <w:div w:id="1398091158">
                  <w:marLeft w:val="0"/>
                  <w:marRight w:val="0"/>
                  <w:marTop w:val="0"/>
                  <w:marBottom w:val="0"/>
                  <w:divBdr>
                    <w:top w:val="none" w:sz="0" w:space="0" w:color="auto"/>
                    <w:left w:val="none" w:sz="0" w:space="0" w:color="auto"/>
                    <w:bottom w:val="none" w:sz="0" w:space="0" w:color="auto"/>
                    <w:right w:val="none" w:sz="0" w:space="0" w:color="auto"/>
                  </w:divBdr>
                </w:div>
                <w:div w:id="1951039189">
                  <w:marLeft w:val="0"/>
                  <w:marRight w:val="0"/>
                  <w:marTop w:val="0"/>
                  <w:marBottom w:val="0"/>
                  <w:divBdr>
                    <w:top w:val="none" w:sz="0" w:space="0" w:color="auto"/>
                    <w:left w:val="none" w:sz="0" w:space="0" w:color="auto"/>
                    <w:bottom w:val="none" w:sz="0" w:space="0" w:color="auto"/>
                    <w:right w:val="none" w:sz="0" w:space="0" w:color="auto"/>
                  </w:divBdr>
                </w:div>
                <w:div w:id="1577399961">
                  <w:marLeft w:val="0"/>
                  <w:marRight w:val="0"/>
                  <w:marTop w:val="0"/>
                  <w:marBottom w:val="0"/>
                  <w:divBdr>
                    <w:top w:val="none" w:sz="0" w:space="0" w:color="auto"/>
                    <w:left w:val="none" w:sz="0" w:space="0" w:color="auto"/>
                    <w:bottom w:val="none" w:sz="0" w:space="0" w:color="auto"/>
                    <w:right w:val="none" w:sz="0" w:space="0" w:color="auto"/>
                  </w:divBdr>
                </w:div>
                <w:div w:id="834030800">
                  <w:marLeft w:val="0"/>
                  <w:marRight w:val="0"/>
                  <w:marTop w:val="0"/>
                  <w:marBottom w:val="0"/>
                  <w:divBdr>
                    <w:top w:val="none" w:sz="0" w:space="0" w:color="auto"/>
                    <w:left w:val="none" w:sz="0" w:space="0" w:color="auto"/>
                    <w:bottom w:val="none" w:sz="0" w:space="0" w:color="auto"/>
                    <w:right w:val="none" w:sz="0" w:space="0" w:color="auto"/>
                  </w:divBdr>
                </w:div>
                <w:div w:id="1452628994">
                  <w:marLeft w:val="0"/>
                  <w:marRight w:val="0"/>
                  <w:marTop w:val="0"/>
                  <w:marBottom w:val="0"/>
                  <w:divBdr>
                    <w:top w:val="none" w:sz="0" w:space="0" w:color="auto"/>
                    <w:left w:val="none" w:sz="0" w:space="0" w:color="auto"/>
                    <w:bottom w:val="none" w:sz="0" w:space="0" w:color="auto"/>
                    <w:right w:val="none" w:sz="0" w:space="0" w:color="auto"/>
                  </w:divBdr>
                </w:div>
                <w:div w:id="1853761956">
                  <w:marLeft w:val="0"/>
                  <w:marRight w:val="0"/>
                  <w:marTop w:val="0"/>
                  <w:marBottom w:val="0"/>
                  <w:divBdr>
                    <w:top w:val="none" w:sz="0" w:space="0" w:color="auto"/>
                    <w:left w:val="none" w:sz="0" w:space="0" w:color="auto"/>
                    <w:bottom w:val="none" w:sz="0" w:space="0" w:color="auto"/>
                    <w:right w:val="none" w:sz="0" w:space="0" w:color="auto"/>
                  </w:divBdr>
                </w:div>
                <w:div w:id="290481347">
                  <w:marLeft w:val="0"/>
                  <w:marRight w:val="0"/>
                  <w:marTop w:val="0"/>
                  <w:marBottom w:val="0"/>
                  <w:divBdr>
                    <w:top w:val="none" w:sz="0" w:space="0" w:color="auto"/>
                    <w:left w:val="none" w:sz="0" w:space="0" w:color="auto"/>
                    <w:bottom w:val="none" w:sz="0" w:space="0" w:color="auto"/>
                    <w:right w:val="none" w:sz="0" w:space="0" w:color="auto"/>
                  </w:divBdr>
                </w:div>
                <w:div w:id="800617857">
                  <w:marLeft w:val="0"/>
                  <w:marRight w:val="0"/>
                  <w:marTop w:val="0"/>
                  <w:marBottom w:val="0"/>
                  <w:divBdr>
                    <w:top w:val="none" w:sz="0" w:space="0" w:color="auto"/>
                    <w:left w:val="none" w:sz="0" w:space="0" w:color="auto"/>
                    <w:bottom w:val="none" w:sz="0" w:space="0" w:color="auto"/>
                    <w:right w:val="none" w:sz="0" w:space="0" w:color="auto"/>
                  </w:divBdr>
                </w:div>
                <w:div w:id="133839222">
                  <w:marLeft w:val="0"/>
                  <w:marRight w:val="0"/>
                  <w:marTop w:val="0"/>
                  <w:marBottom w:val="0"/>
                  <w:divBdr>
                    <w:top w:val="none" w:sz="0" w:space="0" w:color="auto"/>
                    <w:left w:val="none" w:sz="0" w:space="0" w:color="auto"/>
                    <w:bottom w:val="none" w:sz="0" w:space="0" w:color="auto"/>
                    <w:right w:val="none" w:sz="0" w:space="0" w:color="auto"/>
                  </w:divBdr>
                </w:div>
                <w:div w:id="14384763">
                  <w:marLeft w:val="0"/>
                  <w:marRight w:val="0"/>
                  <w:marTop w:val="0"/>
                  <w:marBottom w:val="0"/>
                  <w:divBdr>
                    <w:top w:val="none" w:sz="0" w:space="0" w:color="auto"/>
                    <w:left w:val="none" w:sz="0" w:space="0" w:color="auto"/>
                    <w:bottom w:val="none" w:sz="0" w:space="0" w:color="auto"/>
                    <w:right w:val="none" w:sz="0" w:space="0" w:color="auto"/>
                  </w:divBdr>
                </w:div>
                <w:div w:id="1878346450">
                  <w:marLeft w:val="0"/>
                  <w:marRight w:val="0"/>
                  <w:marTop w:val="0"/>
                  <w:marBottom w:val="0"/>
                  <w:divBdr>
                    <w:top w:val="none" w:sz="0" w:space="0" w:color="auto"/>
                    <w:left w:val="none" w:sz="0" w:space="0" w:color="auto"/>
                    <w:bottom w:val="none" w:sz="0" w:space="0" w:color="auto"/>
                    <w:right w:val="none" w:sz="0" w:space="0" w:color="auto"/>
                  </w:divBdr>
                </w:div>
                <w:div w:id="2031950164">
                  <w:marLeft w:val="0"/>
                  <w:marRight w:val="0"/>
                  <w:marTop w:val="0"/>
                  <w:marBottom w:val="0"/>
                  <w:divBdr>
                    <w:top w:val="none" w:sz="0" w:space="0" w:color="auto"/>
                    <w:left w:val="none" w:sz="0" w:space="0" w:color="auto"/>
                    <w:bottom w:val="none" w:sz="0" w:space="0" w:color="auto"/>
                    <w:right w:val="none" w:sz="0" w:space="0" w:color="auto"/>
                  </w:divBdr>
                </w:div>
                <w:div w:id="771048204">
                  <w:marLeft w:val="0"/>
                  <w:marRight w:val="0"/>
                  <w:marTop w:val="0"/>
                  <w:marBottom w:val="0"/>
                  <w:divBdr>
                    <w:top w:val="none" w:sz="0" w:space="0" w:color="auto"/>
                    <w:left w:val="none" w:sz="0" w:space="0" w:color="auto"/>
                    <w:bottom w:val="none" w:sz="0" w:space="0" w:color="auto"/>
                    <w:right w:val="none" w:sz="0" w:space="0" w:color="auto"/>
                  </w:divBdr>
                </w:div>
                <w:div w:id="1242636843">
                  <w:marLeft w:val="0"/>
                  <w:marRight w:val="0"/>
                  <w:marTop w:val="0"/>
                  <w:marBottom w:val="0"/>
                  <w:divBdr>
                    <w:top w:val="none" w:sz="0" w:space="0" w:color="auto"/>
                    <w:left w:val="none" w:sz="0" w:space="0" w:color="auto"/>
                    <w:bottom w:val="none" w:sz="0" w:space="0" w:color="auto"/>
                    <w:right w:val="none" w:sz="0" w:space="0" w:color="auto"/>
                  </w:divBdr>
                </w:div>
                <w:div w:id="1639266869">
                  <w:marLeft w:val="0"/>
                  <w:marRight w:val="0"/>
                  <w:marTop w:val="0"/>
                  <w:marBottom w:val="0"/>
                  <w:divBdr>
                    <w:top w:val="none" w:sz="0" w:space="0" w:color="auto"/>
                    <w:left w:val="none" w:sz="0" w:space="0" w:color="auto"/>
                    <w:bottom w:val="none" w:sz="0" w:space="0" w:color="auto"/>
                    <w:right w:val="none" w:sz="0" w:space="0" w:color="auto"/>
                  </w:divBdr>
                </w:div>
                <w:div w:id="421802723">
                  <w:marLeft w:val="0"/>
                  <w:marRight w:val="0"/>
                  <w:marTop w:val="0"/>
                  <w:marBottom w:val="0"/>
                  <w:divBdr>
                    <w:top w:val="none" w:sz="0" w:space="0" w:color="auto"/>
                    <w:left w:val="none" w:sz="0" w:space="0" w:color="auto"/>
                    <w:bottom w:val="none" w:sz="0" w:space="0" w:color="auto"/>
                    <w:right w:val="none" w:sz="0" w:space="0" w:color="auto"/>
                  </w:divBdr>
                </w:div>
                <w:div w:id="1419867016">
                  <w:marLeft w:val="0"/>
                  <w:marRight w:val="0"/>
                  <w:marTop w:val="0"/>
                  <w:marBottom w:val="0"/>
                  <w:divBdr>
                    <w:top w:val="none" w:sz="0" w:space="0" w:color="auto"/>
                    <w:left w:val="none" w:sz="0" w:space="0" w:color="auto"/>
                    <w:bottom w:val="none" w:sz="0" w:space="0" w:color="auto"/>
                    <w:right w:val="none" w:sz="0" w:space="0" w:color="auto"/>
                  </w:divBdr>
                </w:div>
                <w:div w:id="1657487526">
                  <w:marLeft w:val="0"/>
                  <w:marRight w:val="0"/>
                  <w:marTop w:val="0"/>
                  <w:marBottom w:val="0"/>
                  <w:divBdr>
                    <w:top w:val="none" w:sz="0" w:space="0" w:color="auto"/>
                    <w:left w:val="none" w:sz="0" w:space="0" w:color="auto"/>
                    <w:bottom w:val="none" w:sz="0" w:space="0" w:color="auto"/>
                    <w:right w:val="none" w:sz="0" w:space="0" w:color="auto"/>
                  </w:divBdr>
                </w:div>
                <w:div w:id="993027548">
                  <w:marLeft w:val="0"/>
                  <w:marRight w:val="0"/>
                  <w:marTop w:val="0"/>
                  <w:marBottom w:val="0"/>
                  <w:divBdr>
                    <w:top w:val="none" w:sz="0" w:space="0" w:color="auto"/>
                    <w:left w:val="none" w:sz="0" w:space="0" w:color="auto"/>
                    <w:bottom w:val="none" w:sz="0" w:space="0" w:color="auto"/>
                    <w:right w:val="none" w:sz="0" w:space="0" w:color="auto"/>
                  </w:divBdr>
                </w:div>
                <w:div w:id="1011224120">
                  <w:marLeft w:val="0"/>
                  <w:marRight w:val="0"/>
                  <w:marTop w:val="0"/>
                  <w:marBottom w:val="0"/>
                  <w:divBdr>
                    <w:top w:val="none" w:sz="0" w:space="0" w:color="auto"/>
                    <w:left w:val="none" w:sz="0" w:space="0" w:color="auto"/>
                    <w:bottom w:val="none" w:sz="0" w:space="0" w:color="auto"/>
                    <w:right w:val="none" w:sz="0" w:space="0" w:color="auto"/>
                  </w:divBdr>
                </w:div>
                <w:div w:id="2053843053">
                  <w:marLeft w:val="0"/>
                  <w:marRight w:val="0"/>
                  <w:marTop w:val="0"/>
                  <w:marBottom w:val="0"/>
                  <w:divBdr>
                    <w:top w:val="none" w:sz="0" w:space="0" w:color="auto"/>
                    <w:left w:val="none" w:sz="0" w:space="0" w:color="auto"/>
                    <w:bottom w:val="none" w:sz="0" w:space="0" w:color="auto"/>
                    <w:right w:val="none" w:sz="0" w:space="0" w:color="auto"/>
                  </w:divBdr>
                </w:div>
                <w:div w:id="1663242623">
                  <w:marLeft w:val="0"/>
                  <w:marRight w:val="0"/>
                  <w:marTop w:val="0"/>
                  <w:marBottom w:val="0"/>
                  <w:divBdr>
                    <w:top w:val="none" w:sz="0" w:space="0" w:color="auto"/>
                    <w:left w:val="none" w:sz="0" w:space="0" w:color="auto"/>
                    <w:bottom w:val="none" w:sz="0" w:space="0" w:color="auto"/>
                    <w:right w:val="none" w:sz="0" w:space="0" w:color="auto"/>
                  </w:divBdr>
                </w:div>
                <w:div w:id="1188759611">
                  <w:marLeft w:val="0"/>
                  <w:marRight w:val="0"/>
                  <w:marTop w:val="0"/>
                  <w:marBottom w:val="0"/>
                  <w:divBdr>
                    <w:top w:val="none" w:sz="0" w:space="0" w:color="auto"/>
                    <w:left w:val="none" w:sz="0" w:space="0" w:color="auto"/>
                    <w:bottom w:val="none" w:sz="0" w:space="0" w:color="auto"/>
                    <w:right w:val="none" w:sz="0" w:space="0" w:color="auto"/>
                  </w:divBdr>
                </w:div>
                <w:div w:id="1333416735">
                  <w:marLeft w:val="0"/>
                  <w:marRight w:val="0"/>
                  <w:marTop w:val="0"/>
                  <w:marBottom w:val="0"/>
                  <w:divBdr>
                    <w:top w:val="none" w:sz="0" w:space="0" w:color="auto"/>
                    <w:left w:val="none" w:sz="0" w:space="0" w:color="auto"/>
                    <w:bottom w:val="none" w:sz="0" w:space="0" w:color="auto"/>
                    <w:right w:val="none" w:sz="0" w:space="0" w:color="auto"/>
                  </w:divBdr>
                </w:div>
                <w:div w:id="1884099707">
                  <w:marLeft w:val="0"/>
                  <w:marRight w:val="0"/>
                  <w:marTop w:val="0"/>
                  <w:marBottom w:val="0"/>
                  <w:divBdr>
                    <w:top w:val="none" w:sz="0" w:space="0" w:color="auto"/>
                    <w:left w:val="none" w:sz="0" w:space="0" w:color="auto"/>
                    <w:bottom w:val="none" w:sz="0" w:space="0" w:color="auto"/>
                    <w:right w:val="none" w:sz="0" w:space="0" w:color="auto"/>
                  </w:divBdr>
                </w:div>
                <w:div w:id="977682516">
                  <w:marLeft w:val="0"/>
                  <w:marRight w:val="0"/>
                  <w:marTop w:val="0"/>
                  <w:marBottom w:val="0"/>
                  <w:divBdr>
                    <w:top w:val="none" w:sz="0" w:space="0" w:color="auto"/>
                    <w:left w:val="none" w:sz="0" w:space="0" w:color="auto"/>
                    <w:bottom w:val="none" w:sz="0" w:space="0" w:color="auto"/>
                    <w:right w:val="none" w:sz="0" w:space="0" w:color="auto"/>
                  </w:divBdr>
                </w:div>
                <w:div w:id="1608349568">
                  <w:marLeft w:val="0"/>
                  <w:marRight w:val="0"/>
                  <w:marTop w:val="0"/>
                  <w:marBottom w:val="0"/>
                  <w:divBdr>
                    <w:top w:val="none" w:sz="0" w:space="0" w:color="auto"/>
                    <w:left w:val="none" w:sz="0" w:space="0" w:color="auto"/>
                    <w:bottom w:val="none" w:sz="0" w:space="0" w:color="auto"/>
                    <w:right w:val="none" w:sz="0" w:space="0" w:color="auto"/>
                  </w:divBdr>
                </w:div>
                <w:div w:id="663121280">
                  <w:marLeft w:val="0"/>
                  <w:marRight w:val="0"/>
                  <w:marTop w:val="0"/>
                  <w:marBottom w:val="0"/>
                  <w:divBdr>
                    <w:top w:val="none" w:sz="0" w:space="0" w:color="auto"/>
                    <w:left w:val="none" w:sz="0" w:space="0" w:color="auto"/>
                    <w:bottom w:val="none" w:sz="0" w:space="0" w:color="auto"/>
                    <w:right w:val="none" w:sz="0" w:space="0" w:color="auto"/>
                  </w:divBdr>
                </w:div>
                <w:div w:id="1931771671">
                  <w:marLeft w:val="0"/>
                  <w:marRight w:val="0"/>
                  <w:marTop w:val="0"/>
                  <w:marBottom w:val="0"/>
                  <w:divBdr>
                    <w:top w:val="none" w:sz="0" w:space="0" w:color="auto"/>
                    <w:left w:val="none" w:sz="0" w:space="0" w:color="auto"/>
                    <w:bottom w:val="none" w:sz="0" w:space="0" w:color="auto"/>
                    <w:right w:val="none" w:sz="0" w:space="0" w:color="auto"/>
                  </w:divBdr>
                </w:div>
                <w:div w:id="1081485290">
                  <w:marLeft w:val="0"/>
                  <w:marRight w:val="0"/>
                  <w:marTop w:val="0"/>
                  <w:marBottom w:val="0"/>
                  <w:divBdr>
                    <w:top w:val="none" w:sz="0" w:space="0" w:color="auto"/>
                    <w:left w:val="none" w:sz="0" w:space="0" w:color="auto"/>
                    <w:bottom w:val="none" w:sz="0" w:space="0" w:color="auto"/>
                    <w:right w:val="none" w:sz="0" w:space="0" w:color="auto"/>
                  </w:divBdr>
                </w:div>
                <w:div w:id="1089159195">
                  <w:marLeft w:val="0"/>
                  <w:marRight w:val="0"/>
                  <w:marTop w:val="0"/>
                  <w:marBottom w:val="0"/>
                  <w:divBdr>
                    <w:top w:val="none" w:sz="0" w:space="0" w:color="auto"/>
                    <w:left w:val="none" w:sz="0" w:space="0" w:color="auto"/>
                    <w:bottom w:val="none" w:sz="0" w:space="0" w:color="auto"/>
                    <w:right w:val="none" w:sz="0" w:space="0" w:color="auto"/>
                  </w:divBdr>
                </w:div>
                <w:div w:id="1483692955">
                  <w:marLeft w:val="0"/>
                  <w:marRight w:val="0"/>
                  <w:marTop w:val="0"/>
                  <w:marBottom w:val="0"/>
                  <w:divBdr>
                    <w:top w:val="none" w:sz="0" w:space="0" w:color="auto"/>
                    <w:left w:val="none" w:sz="0" w:space="0" w:color="auto"/>
                    <w:bottom w:val="none" w:sz="0" w:space="0" w:color="auto"/>
                    <w:right w:val="none" w:sz="0" w:space="0" w:color="auto"/>
                  </w:divBdr>
                </w:div>
                <w:div w:id="1599100303">
                  <w:marLeft w:val="0"/>
                  <w:marRight w:val="0"/>
                  <w:marTop w:val="0"/>
                  <w:marBottom w:val="0"/>
                  <w:divBdr>
                    <w:top w:val="none" w:sz="0" w:space="0" w:color="auto"/>
                    <w:left w:val="none" w:sz="0" w:space="0" w:color="auto"/>
                    <w:bottom w:val="none" w:sz="0" w:space="0" w:color="auto"/>
                    <w:right w:val="none" w:sz="0" w:space="0" w:color="auto"/>
                  </w:divBdr>
                </w:div>
                <w:div w:id="13315323">
                  <w:marLeft w:val="0"/>
                  <w:marRight w:val="0"/>
                  <w:marTop w:val="0"/>
                  <w:marBottom w:val="0"/>
                  <w:divBdr>
                    <w:top w:val="none" w:sz="0" w:space="0" w:color="auto"/>
                    <w:left w:val="none" w:sz="0" w:space="0" w:color="auto"/>
                    <w:bottom w:val="none" w:sz="0" w:space="0" w:color="auto"/>
                    <w:right w:val="none" w:sz="0" w:space="0" w:color="auto"/>
                  </w:divBdr>
                </w:div>
                <w:div w:id="932476906">
                  <w:marLeft w:val="0"/>
                  <w:marRight w:val="0"/>
                  <w:marTop w:val="0"/>
                  <w:marBottom w:val="0"/>
                  <w:divBdr>
                    <w:top w:val="none" w:sz="0" w:space="0" w:color="auto"/>
                    <w:left w:val="none" w:sz="0" w:space="0" w:color="auto"/>
                    <w:bottom w:val="none" w:sz="0" w:space="0" w:color="auto"/>
                    <w:right w:val="none" w:sz="0" w:space="0" w:color="auto"/>
                  </w:divBdr>
                </w:div>
                <w:div w:id="1720518554">
                  <w:marLeft w:val="0"/>
                  <w:marRight w:val="0"/>
                  <w:marTop w:val="0"/>
                  <w:marBottom w:val="0"/>
                  <w:divBdr>
                    <w:top w:val="none" w:sz="0" w:space="0" w:color="auto"/>
                    <w:left w:val="none" w:sz="0" w:space="0" w:color="auto"/>
                    <w:bottom w:val="none" w:sz="0" w:space="0" w:color="auto"/>
                    <w:right w:val="none" w:sz="0" w:space="0" w:color="auto"/>
                  </w:divBdr>
                </w:div>
                <w:div w:id="720786392">
                  <w:marLeft w:val="0"/>
                  <w:marRight w:val="0"/>
                  <w:marTop w:val="0"/>
                  <w:marBottom w:val="0"/>
                  <w:divBdr>
                    <w:top w:val="none" w:sz="0" w:space="0" w:color="auto"/>
                    <w:left w:val="none" w:sz="0" w:space="0" w:color="auto"/>
                    <w:bottom w:val="none" w:sz="0" w:space="0" w:color="auto"/>
                    <w:right w:val="none" w:sz="0" w:space="0" w:color="auto"/>
                  </w:divBdr>
                </w:div>
                <w:div w:id="513376187">
                  <w:marLeft w:val="0"/>
                  <w:marRight w:val="0"/>
                  <w:marTop w:val="0"/>
                  <w:marBottom w:val="0"/>
                  <w:divBdr>
                    <w:top w:val="none" w:sz="0" w:space="0" w:color="auto"/>
                    <w:left w:val="none" w:sz="0" w:space="0" w:color="auto"/>
                    <w:bottom w:val="none" w:sz="0" w:space="0" w:color="auto"/>
                    <w:right w:val="none" w:sz="0" w:space="0" w:color="auto"/>
                  </w:divBdr>
                </w:div>
                <w:div w:id="1725060521">
                  <w:marLeft w:val="0"/>
                  <w:marRight w:val="0"/>
                  <w:marTop w:val="0"/>
                  <w:marBottom w:val="0"/>
                  <w:divBdr>
                    <w:top w:val="none" w:sz="0" w:space="0" w:color="auto"/>
                    <w:left w:val="none" w:sz="0" w:space="0" w:color="auto"/>
                    <w:bottom w:val="none" w:sz="0" w:space="0" w:color="auto"/>
                    <w:right w:val="none" w:sz="0" w:space="0" w:color="auto"/>
                  </w:divBdr>
                </w:div>
                <w:div w:id="1627736909">
                  <w:marLeft w:val="0"/>
                  <w:marRight w:val="0"/>
                  <w:marTop w:val="0"/>
                  <w:marBottom w:val="0"/>
                  <w:divBdr>
                    <w:top w:val="none" w:sz="0" w:space="0" w:color="auto"/>
                    <w:left w:val="none" w:sz="0" w:space="0" w:color="auto"/>
                    <w:bottom w:val="none" w:sz="0" w:space="0" w:color="auto"/>
                    <w:right w:val="none" w:sz="0" w:space="0" w:color="auto"/>
                  </w:divBdr>
                </w:div>
                <w:div w:id="1788041647">
                  <w:marLeft w:val="0"/>
                  <w:marRight w:val="0"/>
                  <w:marTop w:val="0"/>
                  <w:marBottom w:val="0"/>
                  <w:divBdr>
                    <w:top w:val="none" w:sz="0" w:space="0" w:color="auto"/>
                    <w:left w:val="none" w:sz="0" w:space="0" w:color="auto"/>
                    <w:bottom w:val="none" w:sz="0" w:space="0" w:color="auto"/>
                    <w:right w:val="none" w:sz="0" w:space="0" w:color="auto"/>
                  </w:divBdr>
                </w:div>
                <w:div w:id="1083650867">
                  <w:marLeft w:val="0"/>
                  <w:marRight w:val="0"/>
                  <w:marTop w:val="0"/>
                  <w:marBottom w:val="0"/>
                  <w:divBdr>
                    <w:top w:val="none" w:sz="0" w:space="0" w:color="auto"/>
                    <w:left w:val="none" w:sz="0" w:space="0" w:color="auto"/>
                    <w:bottom w:val="none" w:sz="0" w:space="0" w:color="auto"/>
                    <w:right w:val="none" w:sz="0" w:space="0" w:color="auto"/>
                  </w:divBdr>
                </w:div>
                <w:div w:id="941953929">
                  <w:marLeft w:val="0"/>
                  <w:marRight w:val="0"/>
                  <w:marTop w:val="0"/>
                  <w:marBottom w:val="0"/>
                  <w:divBdr>
                    <w:top w:val="none" w:sz="0" w:space="0" w:color="auto"/>
                    <w:left w:val="none" w:sz="0" w:space="0" w:color="auto"/>
                    <w:bottom w:val="none" w:sz="0" w:space="0" w:color="auto"/>
                    <w:right w:val="none" w:sz="0" w:space="0" w:color="auto"/>
                  </w:divBdr>
                </w:div>
                <w:div w:id="2050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354">
          <w:marLeft w:val="0"/>
          <w:marRight w:val="0"/>
          <w:marTop w:val="15"/>
          <w:marBottom w:val="0"/>
          <w:divBdr>
            <w:top w:val="single" w:sz="48" w:space="0" w:color="auto"/>
            <w:left w:val="single" w:sz="48" w:space="0" w:color="auto"/>
            <w:bottom w:val="single" w:sz="48" w:space="0" w:color="auto"/>
            <w:right w:val="single" w:sz="48" w:space="0" w:color="auto"/>
          </w:divBdr>
          <w:divsChild>
            <w:div w:id="340471620">
              <w:marLeft w:val="0"/>
              <w:marRight w:val="0"/>
              <w:marTop w:val="0"/>
              <w:marBottom w:val="0"/>
              <w:divBdr>
                <w:top w:val="none" w:sz="0" w:space="0" w:color="auto"/>
                <w:left w:val="none" w:sz="0" w:space="0" w:color="auto"/>
                <w:bottom w:val="none" w:sz="0" w:space="0" w:color="auto"/>
                <w:right w:val="none" w:sz="0" w:space="0" w:color="auto"/>
              </w:divBdr>
              <w:divsChild>
                <w:div w:id="1661733544">
                  <w:marLeft w:val="0"/>
                  <w:marRight w:val="0"/>
                  <w:marTop w:val="0"/>
                  <w:marBottom w:val="0"/>
                  <w:divBdr>
                    <w:top w:val="none" w:sz="0" w:space="0" w:color="auto"/>
                    <w:left w:val="none" w:sz="0" w:space="0" w:color="auto"/>
                    <w:bottom w:val="none" w:sz="0" w:space="0" w:color="auto"/>
                    <w:right w:val="none" w:sz="0" w:space="0" w:color="auto"/>
                  </w:divBdr>
                </w:div>
                <w:div w:id="1623806209">
                  <w:marLeft w:val="0"/>
                  <w:marRight w:val="0"/>
                  <w:marTop w:val="0"/>
                  <w:marBottom w:val="0"/>
                  <w:divBdr>
                    <w:top w:val="none" w:sz="0" w:space="0" w:color="auto"/>
                    <w:left w:val="none" w:sz="0" w:space="0" w:color="auto"/>
                    <w:bottom w:val="none" w:sz="0" w:space="0" w:color="auto"/>
                    <w:right w:val="none" w:sz="0" w:space="0" w:color="auto"/>
                  </w:divBdr>
                </w:div>
                <w:div w:id="1026560834">
                  <w:marLeft w:val="0"/>
                  <w:marRight w:val="0"/>
                  <w:marTop w:val="0"/>
                  <w:marBottom w:val="0"/>
                  <w:divBdr>
                    <w:top w:val="none" w:sz="0" w:space="0" w:color="auto"/>
                    <w:left w:val="none" w:sz="0" w:space="0" w:color="auto"/>
                    <w:bottom w:val="none" w:sz="0" w:space="0" w:color="auto"/>
                    <w:right w:val="none" w:sz="0" w:space="0" w:color="auto"/>
                  </w:divBdr>
                </w:div>
                <w:div w:id="1508448251">
                  <w:marLeft w:val="0"/>
                  <w:marRight w:val="0"/>
                  <w:marTop w:val="0"/>
                  <w:marBottom w:val="0"/>
                  <w:divBdr>
                    <w:top w:val="none" w:sz="0" w:space="0" w:color="auto"/>
                    <w:left w:val="none" w:sz="0" w:space="0" w:color="auto"/>
                    <w:bottom w:val="none" w:sz="0" w:space="0" w:color="auto"/>
                    <w:right w:val="none" w:sz="0" w:space="0" w:color="auto"/>
                  </w:divBdr>
                </w:div>
                <w:div w:id="173425093">
                  <w:marLeft w:val="0"/>
                  <w:marRight w:val="0"/>
                  <w:marTop w:val="0"/>
                  <w:marBottom w:val="0"/>
                  <w:divBdr>
                    <w:top w:val="none" w:sz="0" w:space="0" w:color="auto"/>
                    <w:left w:val="none" w:sz="0" w:space="0" w:color="auto"/>
                    <w:bottom w:val="none" w:sz="0" w:space="0" w:color="auto"/>
                    <w:right w:val="none" w:sz="0" w:space="0" w:color="auto"/>
                  </w:divBdr>
                </w:div>
                <w:div w:id="743599794">
                  <w:marLeft w:val="0"/>
                  <w:marRight w:val="0"/>
                  <w:marTop w:val="0"/>
                  <w:marBottom w:val="0"/>
                  <w:divBdr>
                    <w:top w:val="none" w:sz="0" w:space="0" w:color="auto"/>
                    <w:left w:val="none" w:sz="0" w:space="0" w:color="auto"/>
                    <w:bottom w:val="none" w:sz="0" w:space="0" w:color="auto"/>
                    <w:right w:val="none" w:sz="0" w:space="0" w:color="auto"/>
                  </w:divBdr>
                </w:div>
                <w:div w:id="1081561646">
                  <w:marLeft w:val="0"/>
                  <w:marRight w:val="0"/>
                  <w:marTop w:val="0"/>
                  <w:marBottom w:val="0"/>
                  <w:divBdr>
                    <w:top w:val="none" w:sz="0" w:space="0" w:color="auto"/>
                    <w:left w:val="none" w:sz="0" w:space="0" w:color="auto"/>
                    <w:bottom w:val="none" w:sz="0" w:space="0" w:color="auto"/>
                    <w:right w:val="none" w:sz="0" w:space="0" w:color="auto"/>
                  </w:divBdr>
                </w:div>
                <w:div w:id="1309941644">
                  <w:marLeft w:val="0"/>
                  <w:marRight w:val="0"/>
                  <w:marTop w:val="0"/>
                  <w:marBottom w:val="0"/>
                  <w:divBdr>
                    <w:top w:val="none" w:sz="0" w:space="0" w:color="auto"/>
                    <w:left w:val="none" w:sz="0" w:space="0" w:color="auto"/>
                    <w:bottom w:val="none" w:sz="0" w:space="0" w:color="auto"/>
                    <w:right w:val="none" w:sz="0" w:space="0" w:color="auto"/>
                  </w:divBdr>
                </w:div>
                <w:div w:id="1419600235">
                  <w:marLeft w:val="0"/>
                  <w:marRight w:val="0"/>
                  <w:marTop w:val="0"/>
                  <w:marBottom w:val="0"/>
                  <w:divBdr>
                    <w:top w:val="none" w:sz="0" w:space="0" w:color="auto"/>
                    <w:left w:val="none" w:sz="0" w:space="0" w:color="auto"/>
                    <w:bottom w:val="none" w:sz="0" w:space="0" w:color="auto"/>
                    <w:right w:val="none" w:sz="0" w:space="0" w:color="auto"/>
                  </w:divBdr>
                </w:div>
                <w:div w:id="1570264632">
                  <w:marLeft w:val="0"/>
                  <w:marRight w:val="0"/>
                  <w:marTop w:val="0"/>
                  <w:marBottom w:val="0"/>
                  <w:divBdr>
                    <w:top w:val="none" w:sz="0" w:space="0" w:color="auto"/>
                    <w:left w:val="none" w:sz="0" w:space="0" w:color="auto"/>
                    <w:bottom w:val="none" w:sz="0" w:space="0" w:color="auto"/>
                    <w:right w:val="none" w:sz="0" w:space="0" w:color="auto"/>
                  </w:divBdr>
                </w:div>
                <w:div w:id="1257517448">
                  <w:marLeft w:val="0"/>
                  <w:marRight w:val="0"/>
                  <w:marTop w:val="0"/>
                  <w:marBottom w:val="0"/>
                  <w:divBdr>
                    <w:top w:val="none" w:sz="0" w:space="0" w:color="auto"/>
                    <w:left w:val="none" w:sz="0" w:space="0" w:color="auto"/>
                    <w:bottom w:val="none" w:sz="0" w:space="0" w:color="auto"/>
                    <w:right w:val="none" w:sz="0" w:space="0" w:color="auto"/>
                  </w:divBdr>
                </w:div>
                <w:div w:id="1197423975">
                  <w:marLeft w:val="0"/>
                  <w:marRight w:val="0"/>
                  <w:marTop w:val="0"/>
                  <w:marBottom w:val="0"/>
                  <w:divBdr>
                    <w:top w:val="none" w:sz="0" w:space="0" w:color="auto"/>
                    <w:left w:val="none" w:sz="0" w:space="0" w:color="auto"/>
                    <w:bottom w:val="none" w:sz="0" w:space="0" w:color="auto"/>
                    <w:right w:val="none" w:sz="0" w:space="0" w:color="auto"/>
                  </w:divBdr>
                </w:div>
                <w:div w:id="678042245">
                  <w:marLeft w:val="0"/>
                  <w:marRight w:val="0"/>
                  <w:marTop w:val="0"/>
                  <w:marBottom w:val="0"/>
                  <w:divBdr>
                    <w:top w:val="none" w:sz="0" w:space="0" w:color="auto"/>
                    <w:left w:val="none" w:sz="0" w:space="0" w:color="auto"/>
                    <w:bottom w:val="none" w:sz="0" w:space="0" w:color="auto"/>
                    <w:right w:val="none" w:sz="0" w:space="0" w:color="auto"/>
                  </w:divBdr>
                </w:div>
                <w:div w:id="1819760175">
                  <w:marLeft w:val="0"/>
                  <w:marRight w:val="0"/>
                  <w:marTop w:val="0"/>
                  <w:marBottom w:val="0"/>
                  <w:divBdr>
                    <w:top w:val="none" w:sz="0" w:space="0" w:color="auto"/>
                    <w:left w:val="none" w:sz="0" w:space="0" w:color="auto"/>
                    <w:bottom w:val="none" w:sz="0" w:space="0" w:color="auto"/>
                    <w:right w:val="none" w:sz="0" w:space="0" w:color="auto"/>
                  </w:divBdr>
                </w:div>
                <w:div w:id="2017491087">
                  <w:marLeft w:val="0"/>
                  <w:marRight w:val="0"/>
                  <w:marTop w:val="0"/>
                  <w:marBottom w:val="0"/>
                  <w:divBdr>
                    <w:top w:val="none" w:sz="0" w:space="0" w:color="auto"/>
                    <w:left w:val="none" w:sz="0" w:space="0" w:color="auto"/>
                    <w:bottom w:val="none" w:sz="0" w:space="0" w:color="auto"/>
                    <w:right w:val="none" w:sz="0" w:space="0" w:color="auto"/>
                  </w:divBdr>
                </w:div>
                <w:div w:id="523906816">
                  <w:marLeft w:val="0"/>
                  <w:marRight w:val="0"/>
                  <w:marTop w:val="0"/>
                  <w:marBottom w:val="0"/>
                  <w:divBdr>
                    <w:top w:val="none" w:sz="0" w:space="0" w:color="auto"/>
                    <w:left w:val="none" w:sz="0" w:space="0" w:color="auto"/>
                    <w:bottom w:val="none" w:sz="0" w:space="0" w:color="auto"/>
                    <w:right w:val="none" w:sz="0" w:space="0" w:color="auto"/>
                  </w:divBdr>
                </w:div>
                <w:div w:id="953251354">
                  <w:marLeft w:val="0"/>
                  <w:marRight w:val="0"/>
                  <w:marTop w:val="0"/>
                  <w:marBottom w:val="0"/>
                  <w:divBdr>
                    <w:top w:val="none" w:sz="0" w:space="0" w:color="auto"/>
                    <w:left w:val="none" w:sz="0" w:space="0" w:color="auto"/>
                    <w:bottom w:val="none" w:sz="0" w:space="0" w:color="auto"/>
                    <w:right w:val="none" w:sz="0" w:space="0" w:color="auto"/>
                  </w:divBdr>
                </w:div>
                <w:div w:id="1704163077">
                  <w:marLeft w:val="0"/>
                  <w:marRight w:val="0"/>
                  <w:marTop w:val="0"/>
                  <w:marBottom w:val="0"/>
                  <w:divBdr>
                    <w:top w:val="none" w:sz="0" w:space="0" w:color="auto"/>
                    <w:left w:val="none" w:sz="0" w:space="0" w:color="auto"/>
                    <w:bottom w:val="none" w:sz="0" w:space="0" w:color="auto"/>
                    <w:right w:val="none" w:sz="0" w:space="0" w:color="auto"/>
                  </w:divBdr>
                </w:div>
                <w:div w:id="935796234">
                  <w:marLeft w:val="0"/>
                  <w:marRight w:val="0"/>
                  <w:marTop w:val="0"/>
                  <w:marBottom w:val="0"/>
                  <w:divBdr>
                    <w:top w:val="none" w:sz="0" w:space="0" w:color="auto"/>
                    <w:left w:val="none" w:sz="0" w:space="0" w:color="auto"/>
                    <w:bottom w:val="none" w:sz="0" w:space="0" w:color="auto"/>
                    <w:right w:val="none" w:sz="0" w:space="0" w:color="auto"/>
                  </w:divBdr>
                </w:div>
                <w:div w:id="2131431515">
                  <w:marLeft w:val="0"/>
                  <w:marRight w:val="0"/>
                  <w:marTop w:val="0"/>
                  <w:marBottom w:val="0"/>
                  <w:divBdr>
                    <w:top w:val="none" w:sz="0" w:space="0" w:color="auto"/>
                    <w:left w:val="none" w:sz="0" w:space="0" w:color="auto"/>
                    <w:bottom w:val="none" w:sz="0" w:space="0" w:color="auto"/>
                    <w:right w:val="none" w:sz="0" w:space="0" w:color="auto"/>
                  </w:divBdr>
                </w:div>
                <w:div w:id="1845129625">
                  <w:marLeft w:val="0"/>
                  <w:marRight w:val="0"/>
                  <w:marTop w:val="0"/>
                  <w:marBottom w:val="0"/>
                  <w:divBdr>
                    <w:top w:val="none" w:sz="0" w:space="0" w:color="auto"/>
                    <w:left w:val="none" w:sz="0" w:space="0" w:color="auto"/>
                    <w:bottom w:val="none" w:sz="0" w:space="0" w:color="auto"/>
                    <w:right w:val="none" w:sz="0" w:space="0" w:color="auto"/>
                  </w:divBdr>
                </w:div>
                <w:div w:id="825098648">
                  <w:marLeft w:val="0"/>
                  <w:marRight w:val="0"/>
                  <w:marTop w:val="0"/>
                  <w:marBottom w:val="0"/>
                  <w:divBdr>
                    <w:top w:val="none" w:sz="0" w:space="0" w:color="auto"/>
                    <w:left w:val="none" w:sz="0" w:space="0" w:color="auto"/>
                    <w:bottom w:val="none" w:sz="0" w:space="0" w:color="auto"/>
                    <w:right w:val="none" w:sz="0" w:space="0" w:color="auto"/>
                  </w:divBdr>
                </w:div>
                <w:div w:id="750812612">
                  <w:marLeft w:val="0"/>
                  <w:marRight w:val="0"/>
                  <w:marTop w:val="0"/>
                  <w:marBottom w:val="0"/>
                  <w:divBdr>
                    <w:top w:val="none" w:sz="0" w:space="0" w:color="auto"/>
                    <w:left w:val="none" w:sz="0" w:space="0" w:color="auto"/>
                    <w:bottom w:val="none" w:sz="0" w:space="0" w:color="auto"/>
                    <w:right w:val="none" w:sz="0" w:space="0" w:color="auto"/>
                  </w:divBdr>
                </w:div>
                <w:div w:id="1792934879">
                  <w:marLeft w:val="0"/>
                  <w:marRight w:val="0"/>
                  <w:marTop w:val="0"/>
                  <w:marBottom w:val="0"/>
                  <w:divBdr>
                    <w:top w:val="none" w:sz="0" w:space="0" w:color="auto"/>
                    <w:left w:val="none" w:sz="0" w:space="0" w:color="auto"/>
                    <w:bottom w:val="none" w:sz="0" w:space="0" w:color="auto"/>
                    <w:right w:val="none" w:sz="0" w:space="0" w:color="auto"/>
                  </w:divBdr>
                </w:div>
                <w:div w:id="36007081">
                  <w:marLeft w:val="0"/>
                  <w:marRight w:val="0"/>
                  <w:marTop w:val="0"/>
                  <w:marBottom w:val="0"/>
                  <w:divBdr>
                    <w:top w:val="none" w:sz="0" w:space="0" w:color="auto"/>
                    <w:left w:val="none" w:sz="0" w:space="0" w:color="auto"/>
                    <w:bottom w:val="none" w:sz="0" w:space="0" w:color="auto"/>
                    <w:right w:val="none" w:sz="0" w:space="0" w:color="auto"/>
                  </w:divBdr>
                </w:div>
                <w:div w:id="647173218">
                  <w:marLeft w:val="0"/>
                  <w:marRight w:val="0"/>
                  <w:marTop w:val="0"/>
                  <w:marBottom w:val="0"/>
                  <w:divBdr>
                    <w:top w:val="none" w:sz="0" w:space="0" w:color="auto"/>
                    <w:left w:val="none" w:sz="0" w:space="0" w:color="auto"/>
                    <w:bottom w:val="none" w:sz="0" w:space="0" w:color="auto"/>
                    <w:right w:val="none" w:sz="0" w:space="0" w:color="auto"/>
                  </w:divBdr>
                </w:div>
                <w:div w:id="1941253318">
                  <w:marLeft w:val="0"/>
                  <w:marRight w:val="0"/>
                  <w:marTop w:val="0"/>
                  <w:marBottom w:val="0"/>
                  <w:divBdr>
                    <w:top w:val="none" w:sz="0" w:space="0" w:color="auto"/>
                    <w:left w:val="none" w:sz="0" w:space="0" w:color="auto"/>
                    <w:bottom w:val="none" w:sz="0" w:space="0" w:color="auto"/>
                    <w:right w:val="none" w:sz="0" w:space="0" w:color="auto"/>
                  </w:divBdr>
                </w:div>
                <w:div w:id="1265532337">
                  <w:marLeft w:val="0"/>
                  <w:marRight w:val="0"/>
                  <w:marTop w:val="0"/>
                  <w:marBottom w:val="0"/>
                  <w:divBdr>
                    <w:top w:val="none" w:sz="0" w:space="0" w:color="auto"/>
                    <w:left w:val="none" w:sz="0" w:space="0" w:color="auto"/>
                    <w:bottom w:val="none" w:sz="0" w:space="0" w:color="auto"/>
                    <w:right w:val="none" w:sz="0" w:space="0" w:color="auto"/>
                  </w:divBdr>
                </w:div>
                <w:div w:id="656149681">
                  <w:marLeft w:val="0"/>
                  <w:marRight w:val="0"/>
                  <w:marTop w:val="0"/>
                  <w:marBottom w:val="0"/>
                  <w:divBdr>
                    <w:top w:val="none" w:sz="0" w:space="0" w:color="auto"/>
                    <w:left w:val="none" w:sz="0" w:space="0" w:color="auto"/>
                    <w:bottom w:val="none" w:sz="0" w:space="0" w:color="auto"/>
                    <w:right w:val="none" w:sz="0" w:space="0" w:color="auto"/>
                  </w:divBdr>
                </w:div>
                <w:div w:id="2048136292">
                  <w:marLeft w:val="0"/>
                  <w:marRight w:val="0"/>
                  <w:marTop w:val="0"/>
                  <w:marBottom w:val="0"/>
                  <w:divBdr>
                    <w:top w:val="none" w:sz="0" w:space="0" w:color="auto"/>
                    <w:left w:val="none" w:sz="0" w:space="0" w:color="auto"/>
                    <w:bottom w:val="none" w:sz="0" w:space="0" w:color="auto"/>
                    <w:right w:val="none" w:sz="0" w:space="0" w:color="auto"/>
                  </w:divBdr>
                </w:div>
                <w:div w:id="1094786570">
                  <w:marLeft w:val="0"/>
                  <w:marRight w:val="0"/>
                  <w:marTop w:val="0"/>
                  <w:marBottom w:val="0"/>
                  <w:divBdr>
                    <w:top w:val="none" w:sz="0" w:space="0" w:color="auto"/>
                    <w:left w:val="none" w:sz="0" w:space="0" w:color="auto"/>
                    <w:bottom w:val="none" w:sz="0" w:space="0" w:color="auto"/>
                    <w:right w:val="none" w:sz="0" w:space="0" w:color="auto"/>
                  </w:divBdr>
                </w:div>
                <w:div w:id="13457195">
                  <w:marLeft w:val="0"/>
                  <w:marRight w:val="0"/>
                  <w:marTop w:val="0"/>
                  <w:marBottom w:val="0"/>
                  <w:divBdr>
                    <w:top w:val="none" w:sz="0" w:space="0" w:color="auto"/>
                    <w:left w:val="none" w:sz="0" w:space="0" w:color="auto"/>
                    <w:bottom w:val="none" w:sz="0" w:space="0" w:color="auto"/>
                    <w:right w:val="none" w:sz="0" w:space="0" w:color="auto"/>
                  </w:divBdr>
                </w:div>
                <w:div w:id="774329121">
                  <w:marLeft w:val="0"/>
                  <w:marRight w:val="0"/>
                  <w:marTop w:val="0"/>
                  <w:marBottom w:val="0"/>
                  <w:divBdr>
                    <w:top w:val="none" w:sz="0" w:space="0" w:color="auto"/>
                    <w:left w:val="none" w:sz="0" w:space="0" w:color="auto"/>
                    <w:bottom w:val="none" w:sz="0" w:space="0" w:color="auto"/>
                    <w:right w:val="none" w:sz="0" w:space="0" w:color="auto"/>
                  </w:divBdr>
                </w:div>
                <w:div w:id="1256477507">
                  <w:marLeft w:val="0"/>
                  <w:marRight w:val="0"/>
                  <w:marTop w:val="0"/>
                  <w:marBottom w:val="0"/>
                  <w:divBdr>
                    <w:top w:val="none" w:sz="0" w:space="0" w:color="auto"/>
                    <w:left w:val="none" w:sz="0" w:space="0" w:color="auto"/>
                    <w:bottom w:val="none" w:sz="0" w:space="0" w:color="auto"/>
                    <w:right w:val="none" w:sz="0" w:space="0" w:color="auto"/>
                  </w:divBdr>
                </w:div>
                <w:div w:id="1258058085">
                  <w:marLeft w:val="0"/>
                  <w:marRight w:val="0"/>
                  <w:marTop w:val="0"/>
                  <w:marBottom w:val="0"/>
                  <w:divBdr>
                    <w:top w:val="none" w:sz="0" w:space="0" w:color="auto"/>
                    <w:left w:val="none" w:sz="0" w:space="0" w:color="auto"/>
                    <w:bottom w:val="none" w:sz="0" w:space="0" w:color="auto"/>
                    <w:right w:val="none" w:sz="0" w:space="0" w:color="auto"/>
                  </w:divBdr>
                </w:div>
                <w:div w:id="1190100076">
                  <w:marLeft w:val="0"/>
                  <w:marRight w:val="0"/>
                  <w:marTop w:val="0"/>
                  <w:marBottom w:val="0"/>
                  <w:divBdr>
                    <w:top w:val="none" w:sz="0" w:space="0" w:color="auto"/>
                    <w:left w:val="none" w:sz="0" w:space="0" w:color="auto"/>
                    <w:bottom w:val="none" w:sz="0" w:space="0" w:color="auto"/>
                    <w:right w:val="none" w:sz="0" w:space="0" w:color="auto"/>
                  </w:divBdr>
                </w:div>
                <w:div w:id="1948852229">
                  <w:marLeft w:val="0"/>
                  <w:marRight w:val="0"/>
                  <w:marTop w:val="0"/>
                  <w:marBottom w:val="0"/>
                  <w:divBdr>
                    <w:top w:val="none" w:sz="0" w:space="0" w:color="auto"/>
                    <w:left w:val="none" w:sz="0" w:space="0" w:color="auto"/>
                    <w:bottom w:val="none" w:sz="0" w:space="0" w:color="auto"/>
                    <w:right w:val="none" w:sz="0" w:space="0" w:color="auto"/>
                  </w:divBdr>
                </w:div>
                <w:div w:id="2140762465">
                  <w:marLeft w:val="0"/>
                  <w:marRight w:val="0"/>
                  <w:marTop w:val="0"/>
                  <w:marBottom w:val="0"/>
                  <w:divBdr>
                    <w:top w:val="none" w:sz="0" w:space="0" w:color="auto"/>
                    <w:left w:val="none" w:sz="0" w:space="0" w:color="auto"/>
                    <w:bottom w:val="none" w:sz="0" w:space="0" w:color="auto"/>
                    <w:right w:val="none" w:sz="0" w:space="0" w:color="auto"/>
                  </w:divBdr>
                </w:div>
                <w:div w:id="1016466206">
                  <w:marLeft w:val="0"/>
                  <w:marRight w:val="0"/>
                  <w:marTop w:val="0"/>
                  <w:marBottom w:val="0"/>
                  <w:divBdr>
                    <w:top w:val="none" w:sz="0" w:space="0" w:color="auto"/>
                    <w:left w:val="none" w:sz="0" w:space="0" w:color="auto"/>
                    <w:bottom w:val="none" w:sz="0" w:space="0" w:color="auto"/>
                    <w:right w:val="none" w:sz="0" w:space="0" w:color="auto"/>
                  </w:divBdr>
                </w:div>
                <w:div w:id="202521052">
                  <w:marLeft w:val="0"/>
                  <w:marRight w:val="0"/>
                  <w:marTop w:val="0"/>
                  <w:marBottom w:val="0"/>
                  <w:divBdr>
                    <w:top w:val="none" w:sz="0" w:space="0" w:color="auto"/>
                    <w:left w:val="none" w:sz="0" w:space="0" w:color="auto"/>
                    <w:bottom w:val="none" w:sz="0" w:space="0" w:color="auto"/>
                    <w:right w:val="none" w:sz="0" w:space="0" w:color="auto"/>
                  </w:divBdr>
                </w:div>
                <w:div w:id="1279801050">
                  <w:marLeft w:val="0"/>
                  <w:marRight w:val="0"/>
                  <w:marTop w:val="0"/>
                  <w:marBottom w:val="0"/>
                  <w:divBdr>
                    <w:top w:val="none" w:sz="0" w:space="0" w:color="auto"/>
                    <w:left w:val="none" w:sz="0" w:space="0" w:color="auto"/>
                    <w:bottom w:val="none" w:sz="0" w:space="0" w:color="auto"/>
                    <w:right w:val="none" w:sz="0" w:space="0" w:color="auto"/>
                  </w:divBdr>
                </w:div>
                <w:div w:id="1554078663">
                  <w:marLeft w:val="0"/>
                  <w:marRight w:val="0"/>
                  <w:marTop w:val="0"/>
                  <w:marBottom w:val="0"/>
                  <w:divBdr>
                    <w:top w:val="none" w:sz="0" w:space="0" w:color="auto"/>
                    <w:left w:val="none" w:sz="0" w:space="0" w:color="auto"/>
                    <w:bottom w:val="none" w:sz="0" w:space="0" w:color="auto"/>
                    <w:right w:val="none" w:sz="0" w:space="0" w:color="auto"/>
                  </w:divBdr>
                </w:div>
                <w:div w:id="2136563918">
                  <w:marLeft w:val="0"/>
                  <w:marRight w:val="0"/>
                  <w:marTop w:val="0"/>
                  <w:marBottom w:val="0"/>
                  <w:divBdr>
                    <w:top w:val="none" w:sz="0" w:space="0" w:color="auto"/>
                    <w:left w:val="none" w:sz="0" w:space="0" w:color="auto"/>
                    <w:bottom w:val="none" w:sz="0" w:space="0" w:color="auto"/>
                    <w:right w:val="none" w:sz="0" w:space="0" w:color="auto"/>
                  </w:divBdr>
                </w:div>
                <w:div w:id="1353065609">
                  <w:marLeft w:val="0"/>
                  <w:marRight w:val="0"/>
                  <w:marTop w:val="0"/>
                  <w:marBottom w:val="0"/>
                  <w:divBdr>
                    <w:top w:val="none" w:sz="0" w:space="0" w:color="auto"/>
                    <w:left w:val="none" w:sz="0" w:space="0" w:color="auto"/>
                    <w:bottom w:val="none" w:sz="0" w:space="0" w:color="auto"/>
                    <w:right w:val="none" w:sz="0" w:space="0" w:color="auto"/>
                  </w:divBdr>
                </w:div>
                <w:div w:id="893275797">
                  <w:marLeft w:val="0"/>
                  <w:marRight w:val="0"/>
                  <w:marTop w:val="0"/>
                  <w:marBottom w:val="0"/>
                  <w:divBdr>
                    <w:top w:val="none" w:sz="0" w:space="0" w:color="auto"/>
                    <w:left w:val="none" w:sz="0" w:space="0" w:color="auto"/>
                    <w:bottom w:val="none" w:sz="0" w:space="0" w:color="auto"/>
                    <w:right w:val="none" w:sz="0" w:space="0" w:color="auto"/>
                  </w:divBdr>
                </w:div>
                <w:div w:id="1395470072">
                  <w:marLeft w:val="0"/>
                  <w:marRight w:val="0"/>
                  <w:marTop w:val="0"/>
                  <w:marBottom w:val="0"/>
                  <w:divBdr>
                    <w:top w:val="none" w:sz="0" w:space="0" w:color="auto"/>
                    <w:left w:val="none" w:sz="0" w:space="0" w:color="auto"/>
                    <w:bottom w:val="none" w:sz="0" w:space="0" w:color="auto"/>
                    <w:right w:val="none" w:sz="0" w:space="0" w:color="auto"/>
                  </w:divBdr>
                </w:div>
                <w:div w:id="96410752">
                  <w:marLeft w:val="0"/>
                  <w:marRight w:val="0"/>
                  <w:marTop w:val="0"/>
                  <w:marBottom w:val="0"/>
                  <w:divBdr>
                    <w:top w:val="none" w:sz="0" w:space="0" w:color="auto"/>
                    <w:left w:val="none" w:sz="0" w:space="0" w:color="auto"/>
                    <w:bottom w:val="none" w:sz="0" w:space="0" w:color="auto"/>
                    <w:right w:val="none" w:sz="0" w:space="0" w:color="auto"/>
                  </w:divBdr>
                </w:div>
                <w:div w:id="1485584855">
                  <w:marLeft w:val="0"/>
                  <w:marRight w:val="0"/>
                  <w:marTop w:val="0"/>
                  <w:marBottom w:val="0"/>
                  <w:divBdr>
                    <w:top w:val="none" w:sz="0" w:space="0" w:color="auto"/>
                    <w:left w:val="none" w:sz="0" w:space="0" w:color="auto"/>
                    <w:bottom w:val="none" w:sz="0" w:space="0" w:color="auto"/>
                    <w:right w:val="none" w:sz="0" w:space="0" w:color="auto"/>
                  </w:divBdr>
                </w:div>
                <w:div w:id="2060089170">
                  <w:marLeft w:val="0"/>
                  <w:marRight w:val="0"/>
                  <w:marTop w:val="0"/>
                  <w:marBottom w:val="0"/>
                  <w:divBdr>
                    <w:top w:val="none" w:sz="0" w:space="0" w:color="auto"/>
                    <w:left w:val="none" w:sz="0" w:space="0" w:color="auto"/>
                    <w:bottom w:val="none" w:sz="0" w:space="0" w:color="auto"/>
                    <w:right w:val="none" w:sz="0" w:space="0" w:color="auto"/>
                  </w:divBdr>
                </w:div>
                <w:div w:id="611127868">
                  <w:marLeft w:val="0"/>
                  <w:marRight w:val="0"/>
                  <w:marTop w:val="0"/>
                  <w:marBottom w:val="0"/>
                  <w:divBdr>
                    <w:top w:val="none" w:sz="0" w:space="0" w:color="auto"/>
                    <w:left w:val="none" w:sz="0" w:space="0" w:color="auto"/>
                    <w:bottom w:val="none" w:sz="0" w:space="0" w:color="auto"/>
                    <w:right w:val="none" w:sz="0" w:space="0" w:color="auto"/>
                  </w:divBdr>
                </w:div>
                <w:div w:id="380906312">
                  <w:marLeft w:val="0"/>
                  <w:marRight w:val="0"/>
                  <w:marTop w:val="0"/>
                  <w:marBottom w:val="0"/>
                  <w:divBdr>
                    <w:top w:val="none" w:sz="0" w:space="0" w:color="auto"/>
                    <w:left w:val="none" w:sz="0" w:space="0" w:color="auto"/>
                    <w:bottom w:val="none" w:sz="0" w:space="0" w:color="auto"/>
                    <w:right w:val="none" w:sz="0" w:space="0" w:color="auto"/>
                  </w:divBdr>
                </w:div>
                <w:div w:id="2050495209">
                  <w:marLeft w:val="0"/>
                  <w:marRight w:val="0"/>
                  <w:marTop w:val="0"/>
                  <w:marBottom w:val="0"/>
                  <w:divBdr>
                    <w:top w:val="none" w:sz="0" w:space="0" w:color="auto"/>
                    <w:left w:val="none" w:sz="0" w:space="0" w:color="auto"/>
                    <w:bottom w:val="none" w:sz="0" w:space="0" w:color="auto"/>
                    <w:right w:val="none" w:sz="0" w:space="0" w:color="auto"/>
                  </w:divBdr>
                </w:div>
                <w:div w:id="205603592">
                  <w:marLeft w:val="0"/>
                  <w:marRight w:val="0"/>
                  <w:marTop w:val="0"/>
                  <w:marBottom w:val="0"/>
                  <w:divBdr>
                    <w:top w:val="none" w:sz="0" w:space="0" w:color="auto"/>
                    <w:left w:val="none" w:sz="0" w:space="0" w:color="auto"/>
                    <w:bottom w:val="none" w:sz="0" w:space="0" w:color="auto"/>
                    <w:right w:val="none" w:sz="0" w:space="0" w:color="auto"/>
                  </w:divBdr>
                </w:div>
                <w:div w:id="664011651">
                  <w:marLeft w:val="0"/>
                  <w:marRight w:val="0"/>
                  <w:marTop w:val="0"/>
                  <w:marBottom w:val="0"/>
                  <w:divBdr>
                    <w:top w:val="none" w:sz="0" w:space="0" w:color="auto"/>
                    <w:left w:val="none" w:sz="0" w:space="0" w:color="auto"/>
                    <w:bottom w:val="none" w:sz="0" w:space="0" w:color="auto"/>
                    <w:right w:val="none" w:sz="0" w:space="0" w:color="auto"/>
                  </w:divBdr>
                </w:div>
                <w:div w:id="1412122354">
                  <w:marLeft w:val="0"/>
                  <w:marRight w:val="0"/>
                  <w:marTop w:val="0"/>
                  <w:marBottom w:val="0"/>
                  <w:divBdr>
                    <w:top w:val="none" w:sz="0" w:space="0" w:color="auto"/>
                    <w:left w:val="none" w:sz="0" w:space="0" w:color="auto"/>
                    <w:bottom w:val="none" w:sz="0" w:space="0" w:color="auto"/>
                    <w:right w:val="none" w:sz="0" w:space="0" w:color="auto"/>
                  </w:divBdr>
                </w:div>
                <w:div w:id="1395274471">
                  <w:marLeft w:val="0"/>
                  <w:marRight w:val="0"/>
                  <w:marTop w:val="0"/>
                  <w:marBottom w:val="0"/>
                  <w:divBdr>
                    <w:top w:val="none" w:sz="0" w:space="0" w:color="auto"/>
                    <w:left w:val="none" w:sz="0" w:space="0" w:color="auto"/>
                    <w:bottom w:val="none" w:sz="0" w:space="0" w:color="auto"/>
                    <w:right w:val="none" w:sz="0" w:space="0" w:color="auto"/>
                  </w:divBdr>
                </w:div>
                <w:div w:id="1349522448">
                  <w:marLeft w:val="0"/>
                  <w:marRight w:val="0"/>
                  <w:marTop w:val="0"/>
                  <w:marBottom w:val="0"/>
                  <w:divBdr>
                    <w:top w:val="none" w:sz="0" w:space="0" w:color="auto"/>
                    <w:left w:val="none" w:sz="0" w:space="0" w:color="auto"/>
                    <w:bottom w:val="none" w:sz="0" w:space="0" w:color="auto"/>
                    <w:right w:val="none" w:sz="0" w:space="0" w:color="auto"/>
                  </w:divBdr>
                </w:div>
                <w:div w:id="1013990179">
                  <w:marLeft w:val="0"/>
                  <w:marRight w:val="0"/>
                  <w:marTop w:val="0"/>
                  <w:marBottom w:val="0"/>
                  <w:divBdr>
                    <w:top w:val="none" w:sz="0" w:space="0" w:color="auto"/>
                    <w:left w:val="none" w:sz="0" w:space="0" w:color="auto"/>
                    <w:bottom w:val="none" w:sz="0" w:space="0" w:color="auto"/>
                    <w:right w:val="none" w:sz="0" w:space="0" w:color="auto"/>
                  </w:divBdr>
                </w:div>
                <w:div w:id="793644736">
                  <w:marLeft w:val="0"/>
                  <w:marRight w:val="0"/>
                  <w:marTop w:val="0"/>
                  <w:marBottom w:val="0"/>
                  <w:divBdr>
                    <w:top w:val="none" w:sz="0" w:space="0" w:color="auto"/>
                    <w:left w:val="none" w:sz="0" w:space="0" w:color="auto"/>
                    <w:bottom w:val="none" w:sz="0" w:space="0" w:color="auto"/>
                    <w:right w:val="none" w:sz="0" w:space="0" w:color="auto"/>
                  </w:divBdr>
                </w:div>
                <w:div w:id="1966814979">
                  <w:marLeft w:val="0"/>
                  <w:marRight w:val="0"/>
                  <w:marTop w:val="0"/>
                  <w:marBottom w:val="0"/>
                  <w:divBdr>
                    <w:top w:val="none" w:sz="0" w:space="0" w:color="auto"/>
                    <w:left w:val="none" w:sz="0" w:space="0" w:color="auto"/>
                    <w:bottom w:val="none" w:sz="0" w:space="0" w:color="auto"/>
                    <w:right w:val="none" w:sz="0" w:space="0" w:color="auto"/>
                  </w:divBdr>
                </w:div>
                <w:div w:id="265888364">
                  <w:marLeft w:val="0"/>
                  <w:marRight w:val="0"/>
                  <w:marTop w:val="0"/>
                  <w:marBottom w:val="0"/>
                  <w:divBdr>
                    <w:top w:val="none" w:sz="0" w:space="0" w:color="auto"/>
                    <w:left w:val="none" w:sz="0" w:space="0" w:color="auto"/>
                    <w:bottom w:val="none" w:sz="0" w:space="0" w:color="auto"/>
                    <w:right w:val="none" w:sz="0" w:space="0" w:color="auto"/>
                  </w:divBdr>
                </w:div>
                <w:div w:id="531384433">
                  <w:marLeft w:val="0"/>
                  <w:marRight w:val="0"/>
                  <w:marTop w:val="0"/>
                  <w:marBottom w:val="0"/>
                  <w:divBdr>
                    <w:top w:val="none" w:sz="0" w:space="0" w:color="auto"/>
                    <w:left w:val="none" w:sz="0" w:space="0" w:color="auto"/>
                    <w:bottom w:val="none" w:sz="0" w:space="0" w:color="auto"/>
                    <w:right w:val="none" w:sz="0" w:space="0" w:color="auto"/>
                  </w:divBdr>
                </w:div>
                <w:div w:id="613946089">
                  <w:marLeft w:val="0"/>
                  <w:marRight w:val="0"/>
                  <w:marTop w:val="0"/>
                  <w:marBottom w:val="0"/>
                  <w:divBdr>
                    <w:top w:val="none" w:sz="0" w:space="0" w:color="auto"/>
                    <w:left w:val="none" w:sz="0" w:space="0" w:color="auto"/>
                    <w:bottom w:val="none" w:sz="0" w:space="0" w:color="auto"/>
                    <w:right w:val="none" w:sz="0" w:space="0" w:color="auto"/>
                  </w:divBdr>
                </w:div>
                <w:div w:id="144976901">
                  <w:marLeft w:val="0"/>
                  <w:marRight w:val="0"/>
                  <w:marTop w:val="0"/>
                  <w:marBottom w:val="0"/>
                  <w:divBdr>
                    <w:top w:val="none" w:sz="0" w:space="0" w:color="auto"/>
                    <w:left w:val="none" w:sz="0" w:space="0" w:color="auto"/>
                    <w:bottom w:val="none" w:sz="0" w:space="0" w:color="auto"/>
                    <w:right w:val="none" w:sz="0" w:space="0" w:color="auto"/>
                  </w:divBdr>
                </w:div>
                <w:div w:id="1166480845">
                  <w:marLeft w:val="0"/>
                  <w:marRight w:val="0"/>
                  <w:marTop w:val="0"/>
                  <w:marBottom w:val="0"/>
                  <w:divBdr>
                    <w:top w:val="none" w:sz="0" w:space="0" w:color="auto"/>
                    <w:left w:val="none" w:sz="0" w:space="0" w:color="auto"/>
                    <w:bottom w:val="none" w:sz="0" w:space="0" w:color="auto"/>
                    <w:right w:val="none" w:sz="0" w:space="0" w:color="auto"/>
                  </w:divBdr>
                </w:div>
                <w:div w:id="1764839992">
                  <w:marLeft w:val="0"/>
                  <w:marRight w:val="0"/>
                  <w:marTop w:val="0"/>
                  <w:marBottom w:val="0"/>
                  <w:divBdr>
                    <w:top w:val="none" w:sz="0" w:space="0" w:color="auto"/>
                    <w:left w:val="none" w:sz="0" w:space="0" w:color="auto"/>
                    <w:bottom w:val="none" w:sz="0" w:space="0" w:color="auto"/>
                    <w:right w:val="none" w:sz="0" w:space="0" w:color="auto"/>
                  </w:divBdr>
                </w:div>
                <w:div w:id="1456097079">
                  <w:marLeft w:val="0"/>
                  <w:marRight w:val="0"/>
                  <w:marTop w:val="0"/>
                  <w:marBottom w:val="0"/>
                  <w:divBdr>
                    <w:top w:val="none" w:sz="0" w:space="0" w:color="auto"/>
                    <w:left w:val="none" w:sz="0" w:space="0" w:color="auto"/>
                    <w:bottom w:val="none" w:sz="0" w:space="0" w:color="auto"/>
                    <w:right w:val="none" w:sz="0" w:space="0" w:color="auto"/>
                  </w:divBdr>
                </w:div>
                <w:div w:id="823357768">
                  <w:marLeft w:val="0"/>
                  <w:marRight w:val="0"/>
                  <w:marTop w:val="0"/>
                  <w:marBottom w:val="0"/>
                  <w:divBdr>
                    <w:top w:val="none" w:sz="0" w:space="0" w:color="auto"/>
                    <w:left w:val="none" w:sz="0" w:space="0" w:color="auto"/>
                    <w:bottom w:val="none" w:sz="0" w:space="0" w:color="auto"/>
                    <w:right w:val="none" w:sz="0" w:space="0" w:color="auto"/>
                  </w:divBdr>
                </w:div>
                <w:div w:id="1974023474">
                  <w:marLeft w:val="0"/>
                  <w:marRight w:val="0"/>
                  <w:marTop w:val="0"/>
                  <w:marBottom w:val="0"/>
                  <w:divBdr>
                    <w:top w:val="none" w:sz="0" w:space="0" w:color="auto"/>
                    <w:left w:val="none" w:sz="0" w:space="0" w:color="auto"/>
                    <w:bottom w:val="none" w:sz="0" w:space="0" w:color="auto"/>
                    <w:right w:val="none" w:sz="0" w:space="0" w:color="auto"/>
                  </w:divBdr>
                </w:div>
                <w:div w:id="1639140801">
                  <w:marLeft w:val="0"/>
                  <w:marRight w:val="0"/>
                  <w:marTop w:val="0"/>
                  <w:marBottom w:val="0"/>
                  <w:divBdr>
                    <w:top w:val="none" w:sz="0" w:space="0" w:color="auto"/>
                    <w:left w:val="none" w:sz="0" w:space="0" w:color="auto"/>
                    <w:bottom w:val="none" w:sz="0" w:space="0" w:color="auto"/>
                    <w:right w:val="none" w:sz="0" w:space="0" w:color="auto"/>
                  </w:divBdr>
                </w:div>
                <w:div w:id="353894487">
                  <w:marLeft w:val="0"/>
                  <w:marRight w:val="0"/>
                  <w:marTop w:val="0"/>
                  <w:marBottom w:val="0"/>
                  <w:divBdr>
                    <w:top w:val="none" w:sz="0" w:space="0" w:color="auto"/>
                    <w:left w:val="none" w:sz="0" w:space="0" w:color="auto"/>
                    <w:bottom w:val="none" w:sz="0" w:space="0" w:color="auto"/>
                    <w:right w:val="none" w:sz="0" w:space="0" w:color="auto"/>
                  </w:divBdr>
                </w:div>
                <w:div w:id="2131584908">
                  <w:marLeft w:val="0"/>
                  <w:marRight w:val="0"/>
                  <w:marTop w:val="0"/>
                  <w:marBottom w:val="0"/>
                  <w:divBdr>
                    <w:top w:val="none" w:sz="0" w:space="0" w:color="auto"/>
                    <w:left w:val="none" w:sz="0" w:space="0" w:color="auto"/>
                    <w:bottom w:val="none" w:sz="0" w:space="0" w:color="auto"/>
                    <w:right w:val="none" w:sz="0" w:space="0" w:color="auto"/>
                  </w:divBdr>
                </w:div>
                <w:div w:id="211817009">
                  <w:marLeft w:val="0"/>
                  <w:marRight w:val="0"/>
                  <w:marTop w:val="0"/>
                  <w:marBottom w:val="0"/>
                  <w:divBdr>
                    <w:top w:val="none" w:sz="0" w:space="0" w:color="auto"/>
                    <w:left w:val="none" w:sz="0" w:space="0" w:color="auto"/>
                    <w:bottom w:val="none" w:sz="0" w:space="0" w:color="auto"/>
                    <w:right w:val="none" w:sz="0" w:space="0" w:color="auto"/>
                  </w:divBdr>
                </w:div>
                <w:div w:id="1848445518">
                  <w:marLeft w:val="0"/>
                  <w:marRight w:val="0"/>
                  <w:marTop w:val="0"/>
                  <w:marBottom w:val="0"/>
                  <w:divBdr>
                    <w:top w:val="none" w:sz="0" w:space="0" w:color="auto"/>
                    <w:left w:val="none" w:sz="0" w:space="0" w:color="auto"/>
                    <w:bottom w:val="none" w:sz="0" w:space="0" w:color="auto"/>
                    <w:right w:val="none" w:sz="0" w:space="0" w:color="auto"/>
                  </w:divBdr>
                </w:div>
                <w:div w:id="1852529271">
                  <w:marLeft w:val="0"/>
                  <w:marRight w:val="0"/>
                  <w:marTop w:val="0"/>
                  <w:marBottom w:val="0"/>
                  <w:divBdr>
                    <w:top w:val="none" w:sz="0" w:space="0" w:color="auto"/>
                    <w:left w:val="none" w:sz="0" w:space="0" w:color="auto"/>
                    <w:bottom w:val="none" w:sz="0" w:space="0" w:color="auto"/>
                    <w:right w:val="none" w:sz="0" w:space="0" w:color="auto"/>
                  </w:divBdr>
                </w:div>
                <w:div w:id="604921030">
                  <w:marLeft w:val="0"/>
                  <w:marRight w:val="0"/>
                  <w:marTop w:val="0"/>
                  <w:marBottom w:val="0"/>
                  <w:divBdr>
                    <w:top w:val="none" w:sz="0" w:space="0" w:color="auto"/>
                    <w:left w:val="none" w:sz="0" w:space="0" w:color="auto"/>
                    <w:bottom w:val="none" w:sz="0" w:space="0" w:color="auto"/>
                    <w:right w:val="none" w:sz="0" w:space="0" w:color="auto"/>
                  </w:divBdr>
                </w:div>
                <w:div w:id="1230117808">
                  <w:marLeft w:val="0"/>
                  <w:marRight w:val="0"/>
                  <w:marTop w:val="0"/>
                  <w:marBottom w:val="0"/>
                  <w:divBdr>
                    <w:top w:val="none" w:sz="0" w:space="0" w:color="auto"/>
                    <w:left w:val="none" w:sz="0" w:space="0" w:color="auto"/>
                    <w:bottom w:val="none" w:sz="0" w:space="0" w:color="auto"/>
                    <w:right w:val="none" w:sz="0" w:space="0" w:color="auto"/>
                  </w:divBdr>
                </w:div>
                <w:div w:id="1017998652">
                  <w:marLeft w:val="0"/>
                  <w:marRight w:val="0"/>
                  <w:marTop w:val="0"/>
                  <w:marBottom w:val="0"/>
                  <w:divBdr>
                    <w:top w:val="none" w:sz="0" w:space="0" w:color="auto"/>
                    <w:left w:val="none" w:sz="0" w:space="0" w:color="auto"/>
                    <w:bottom w:val="none" w:sz="0" w:space="0" w:color="auto"/>
                    <w:right w:val="none" w:sz="0" w:space="0" w:color="auto"/>
                  </w:divBdr>
                </w:div>
                <w:div w:id="1264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0176">
          <w:marLeft w:val="0"/>
          <w:marRight w:val="0"/>
          <w:marTop w:val="15"/>
          <w:marBottom w:val="0"/>
          <w:divBdr>
            <w:top w:val="single" w:sz="48" w:space="0" w:color="auto"/>
            <w:left w:val="single" w:sz="48" w:space="0" w:color="auto"/>
            <w:bottom w:val="single" w:sz="48" w:space="0" w:color="auto"/>
            <w:right w:val="single" w:sz="48" w:space="0" w:color="auto"/>
          </w:divBdr>
          <w:divsChild>
            <w:div w:id="1610817468">
              <w:marLeft w:val="0"/>
              <w:marRight w:val="0"/>
              <w:marTop w:val="0"/>
              <w:marBottom w:val="0"/>
              <w:divBdr>
                <w:top w:val="none" w:sz="0" w:space="0" w:color="auto"/>
                <w:left w:val="none" w:sz="0" w:space="0" w:color="auto"/>
                <w:bottom w:val="none" w:sz="0" w:space="0" w:color="auto"/>
                <w:right w:val="none" w:sz="0" w:space="0" w:color="auto"/>
              </w:divBdr>
              <w:divsChild>
                <w:div w:id="692920432">
                  <w:marLeft w:val="0"/>
                  <w:marRight w:val="0"/>
                  <w:marTop w:val="0"/>
                  <w:marBottom w:val="0"/>
                  <w:divBdr>
                    <w:top w:val="none" w:sz="0" w:space="0" w:color="auto"/>
                    <w:left w:val="none" w:sz="0" w:space="0" w:color="auto"/>
                    <w:bottom w:val="none" w:sz="0" w:space="0" w:color="auto"/>
                    <w:right w:val="none" w:sz="0" w:space="0" w:color="auto"/>
                  </w:divBdr>
                </w:div>
                <w:div w:id="1993479456">
                  <w:marLeft w:val="0"/>
                  <w:marRight w:val="0"/>
                  <w:marTop w:val="0"/>
                  <w:marBottom w:val="0"/>
                  <w:divBdr>
                    <w:top w:val="none" w:sz="0" w:space="0" w:color="auto"/>
                    <w:left w:val="none" w:sz="0" w:space="0" w:color="auto"/>
                    <w:bottom w:val="none" w:sz="0" w:space="0" w:color="auto"/>
                    <w:right w:val="none" w:sz="0" w:space="0" w:color="auto"/>
                  </w:divBdr>
                </w:div>
                <w:div w:id="125130255">
                  <w:marLeft w:val="0"/>
                  <w:marRight w:val="0"/>
                  <w:marTop w:val="0"/>
                  <w:marBottom w:val="0"/>
                  <w:divBdr>
                    <w:top w:val="none" w:sz="0" w:space="0" w:color="auto"/>
                    <w:left w:val="none" w:sz="0" w:space="0" w:color="auto"/>
                    <w:bottom w:val="none" w:sz="0" w:space="0" w:color="auto"/>
                    <w:right w:val="none" w:sz="0" w:space="0" w:color="auto"/>
                  </w:divBdr>
                </w:div>
                <w:div w:id="566303347">
                  <w:marLeft w:val="0"/>
                  <w:marRight w:val="0"/>
                  <w:marTop w:val="0"/>
                  <w:marBottom w:val="0"/>
                  <w:divBdr>
                    <w:top w:val="none" w:sz="0" w:space="0" w:color="auto"/>
                    <w:left w:val="none" w:sz="0" w:space="0" w:color="auto"/>
                    <w:bottom w:val="none" w:sz="0" w:space="0" w:color="auto"/>
                    <w:right w:val="none" w:sz="0" w:space="0" w:color="auto"/>
                  </w:divBdr>
                </w:div>
                <w:div w:id="724573218">
                  <w:marLeft w:val="0"/>
                  <w:marRight w:val="0"/>
                  <w:marTop w:val="0"/>
                  <w:marBottom w:val="0"/>
                  <w:divBdr>
                    <w:top w:val="none" w:sz="0" w:space="0" w:color="auto"/>
                    <w:left w:val="none" w:sz="0" w:space="0" w:color="auto"/>
                    <w:bottom w:val="none" w:sz="0" w:space="0" w:color="auto"/>
                    <w:right w:val="none" w:sz="0" w:space="0" w:color="auto"/>
                  </w:divBdr>
                </w:div>
                <w:div w:id="1295990246">
                  <w:marLeft w:val="0"/>
                  <w:marRight w:val="0"/>
                  <w:marTop w:val="0"/>
                  <w:marBottom w:val="0"/>
                  <w:divBdr>
                    <w:top w:val="none" w:sz="0" w:space="0" w:color="auto"/>
                    <w:left w:val="none" w:sz="0" w:space="0" w:color="auto"/>
                    <w:bottom w:val="none" w:sz="0" w:space="0" w:color="auto"/>
                    <w:right w:val="none" w:sz="0" w:space="0" w:color="auto"/>
                  </w:divBdr>
                </w:div>
                <w:div w:id="1306544627">
                  <w:marLeft w:val="0"/>
                  <w:marRight w:val="0"/>
                  <w:marTop w:val="0"/>
                  <w:marBottom w:val="0"/>
                  <w:divBdr>
                    <w:top w:val="none" w:sz="0" w:space="0" w:color="auto"/>
                    <w:left w:val="none" w:sz="0" w:space="0" w:color="auto"/>
                    <w:bottom w:val="none" w:sz="0" w:space="0" w:color="auto"/>
                    <w:right w:val="none" w:sz="0" w:space="0" w:color="auto"/>
                  </w:divBdr>
                </w:div>
                <w:div w:id="327441890">
                  <w:marLeft w:val="0"/>
                  <w:marRight w:val="0"/>
                  <w:marTop w:val="0"/>
                  <w:marBottom w:val="0"/>
                  <w:divBdr>
                    <w:top w:val="none" w:sz="0" w:space="0" w:color="auto"/>
                    <w:left w:val="none" w:sz="0" w:space="0" w:color="auto"/>
                    <w:bottom w:val="none" w:sz="0" w:space="0" w:color="auto"/>
                    <w:right w:val="none" w:sz="0" w:space="0" w:color="auto"/>
                  </w:divBdr>
                </w:div>
                <w:div w:id="1545825102">
                  <w:marLeft w:val="0"/>
                  <w:marRight w:val="0"/>
                  <w:marTop w:val="0"/>
                  <w:marBottom w:val="0"/>
                  <w:divBdr>
                    <w:top w:val="none" w:sz="0" w:space="0" w:color="auto"/>
                    <w:left w:val="none" w:sz="0" w:space="0" w:color="auto"/>
                    <w:bottom w:val="none" w:sz="0" w:space="0" w:color="auto"/>
                    <w:right w:val="none" w:sz="0" w:space="0" w:color="auto"/>
                  </w:divBdr>
                </w:div>
                <w:div w:id="616568919">
                  <w:marLeft w:val="0"/>
                  <w:marRight w:val="0"/>
                  <w:marTop w:val="0"/>
                  <w:marBottom w:val="0"/>
                  <w:divBdr>
                    <w:top w:val="none" w:sz="0" w:space="0" w:color="auto"/>
                    <w:left w:val="none" w:sz="0" w:space="0" w:color="auto"/>
                    <w:bottom w:val="none" w:sz="0" w:space="0" w:color="auto"/>
                    <w:right w:val="none" w:sz="0" w:space="0" w:color="auto"/>
                  </w:divBdr>
                </w:div>
                <w:div w:id="1313480964">
                  <w:marLeft w:val="0"/>
                  <w:marRight w:val="0"/>
                  <w:marTop w:val="0"/>
                  <w:marBottom w:val="0"/>
                  <w:divBdr>
                    <w:top w:val="none" w:sz="0" w:space="0" w:color="auto"/>
                    <w:left w:val="none" w:sz="0" w:space="0" w:color="auto"/>
                    <w:bottom w:val="none" w:sz="0" w:space="0" w:color="auto"/>
                    <w:right w:val="none" w:sz="0" w:space="0" w:color="auto"/>
                  </w:divBdr>
                </w:div>
                <w:div w:id="714812605">
                  <w:marLeft w:val="0"/>
                  <w:marRight w:val="0"/>
                  <w:marTop w:val="0"/>
                  <w:marBottom w:val="0"/>
                  <w:divBdr>
                    <w:top w:val="none" w:sz="0" w:space="0" w:color="auto"/>
                    <w:left w:val="none" w:sz="0" w:space="0" w:color="auto"/>
                    <w:bottom w:val="none" w:sz="0" w:space="0" w:color="auto"/>
                    <w:right w:val="none" w:sz="0" w:space="0" w:color="auto"/>
                  </w:divBdr>
                </w:div>
                <w:div w:id="1537810155">
                  <w:marLeft w:val="0"/>
                  <w:marRight w:val="0"/>
                  <w:marTop w:val="0"/>
                  <w:marBottom w:val="0"/>
                  <w:divBdr>
                    <w:top w:val="none" w:sz="0" w:space="0" w:color="auto"/>
                    <w:left w:val="none" w:sz="0" w:space="0" w:color="auto"/>
                    <w:bottom w:val="none" w:sz="0" w:space="0" w:color="auto"/>
                    <w:right w:val="none" w:sz="0" w:space="0" w:color="auto"/>
                  </w:divBdr>
                </w:div>
                <w:div w:id="1034770954">
                  <w:marLeft w:val="0"/>
                  <w:marRight w:val="0"/>
                  <w:marTop w:val="0"/>
                  <w:marBottom w:val="0"/>
                  <w:divBdr>
                    <w:top w:val="none" w:sz="0" w:space="0" w:color="auto"/>
                    <w:left w:val="none" w:sz="0" w:space="0" w:color="auto"/>
                    <w:bottom w:val="none" w:sz="0" w:space="0" w:color="auto"/>
                    <w:right w:val="none" w:sz="0" w:space="0" w:color="auto"/>
                  </w:divBdr>
                </w:div>
                <w:div w:id="1719671653">
                  <w:marLeft w:val="0"/>
                  <w:marRight w:val="0"/>
                  <w:marTop w:val="0"/>
                  <w:marBottom w:val="0"/>
                  <w:divBdr>
                    <w:top w:val="none" w:sz="0" w:space="0" w:color="auto"/>
                    <w:left w:val="none" w:sz="0" w:space="0" w:color="auto"/>
                    <w:bottom w:val="none" w:sz="0" w:space="0" w:color="auto"/>
                    <w:right w:val="none" w:sz="0" w:space="0" w:color="auto"/>
                  </w:divBdr>
                </w:div>
                <w:div w:id="2092505518">
                  <w:marLeft w:val="0"/>
                  <w:marRight w:val="0"/>
                  <w:marTop w:val="0"/>
                  <w:marBottom w:val="0"/>
                  <w:divBdr>
                    <w:top w:val="none" w:sz="0" w:space="0" w:color="auto"/>
                    <w:left w:val="none" w:sz="0" w:space="0" w:color="auto"/>
                    <w:bottom w:val="none" w:sz="0" w:space="0" w:color="auto"/>
                    <w:right w:val="none" w:sz="0" w:space="0" w:color="auto"/>
                  </w:divBdr>
                </w:div>
                <w:div w:id="620843715">
                  <w:marLeft w:val="0"/>
                  <w:marRight w:val="0"/>
                  <w:marTop w:val="0"/>
                  <w:marBottom w:val="0"/>
                  <w:divBdr>
                    <w:top w:val="none" w:sz="0" w:space="0" w:color="auto"/>
                    <w:left w:val="none" w:sz="0" w:space="0" w:color="auto"/>
                    <w:bottom w:val="none" w:sz="0" w:space="0" w:color="auto"/>
                    <w:right w:val="none" w:sz="0" w:space="0" w:color="auto"/>
                  </w:divBdr>
                </w:div>
                <w:div w:id="641270513">
                  <w:marLeft w:val="0"/>
                  <w:marRight w:val="0"/>
                  <w:marTop w:val="0"/>
                  <w:marBottom w:val="0"/>
                  <w:divBdr>
                    <w:top w:val="none" w:sz="0" w:space="0" w:color="auto"/>
                    <w:left w:val="none" w:sz="0" w:space="0" w:color="auto"/>
                    <w:bottom w:val="none" w:sz="0" w:space="0" w:color="auto"/>
                    <w:right w:val="none" w:sz="0" w:space="0" w:color="auto"/>
                  </w:divBdr>
                </w:div>
                <w:div w:id="1685667395">
                  <w:marLeft w:val="0"/>
                  <w:marRight w:val="0"/>
                  <w:marTop w:val="0"/>
                  <w:marBottom w:val="0"/>
                  <w:divBdr>
                    <w:top w:val="none" w:sz="0" w:space="0" w:color="auto"/>
                    <w:left w:val="none" w:sz="0" w:space="0" w:color="auto"/>
                    <w:bottom w:val="none" w:sz="0" w:space="0" w:color="auto"/>
                    <w:right w:val="none" w:sz="0" w:space="0" w:color="auto"/>
                  </w:divBdr>
                </w:div>
                <w:div w:id="407459830">
                  <w:marLeft w:val="0"/>
                  <w:marRight w:val="0"/>
                  <w:marTop w:val="0"/>
                  <w:marBottom w:val="0"/>
                  <w:divBdr>
                    <w:top w:val="none" w:sz="0" w:space="0" w:color="auto"/>
                    <w:left w:val="none" w:sz="0" w:space="0" w:color="auto"/>
                    <w:bottom w:val="none" w:sz="0" w:space="0" w:color="auto"/>
                    <w:right w:val="none" w:sz="0" w:space="0" w:color="auto"/>
                  </w:divBdr>
                </w:div>
                <w:div w:id="270165562">
                  <w:marLeft w:val="0"/>
                  <w:marRight w:val="0"/>
                  <w:marTop w:val="0"/>
                  <w:marBottom w:val="0"/>
                  <w:divBdr>
                    <w:top w:val="none" w:sz="0" w:space="0" w:color="auto"/>
                    <w:left w:val="none" w:sz="0" w:space="0" w:color="auto"/>
                    <w:bottom w:val="none" w:sz="0" w:space="0" w:color="auto"/>
                    <w:right w:val="none" w:sz="0" w:space="0" w:color="auto"/>
                  </w:divBdr>
                </w:div>
                <w:div w:id="1595742750">
                  <w:marLeft w:val="0"/>
                  <w:marRight w:val="0"/>
                  <w:marTop w:val="0"/>
                  <w:marBottom w:val="0"/>
                  <w:divBdr>
                    <w:top w:val="none" w:sz="0" w:space="0" w:color="auto"/>
                    <w:left w:val="none" w:sz="0" w:space="0" w:color="auto"/>
                    <w:bottom w:val="none" w:sz="0" w:space="0" w:color="auto"/>
                    <w:right w:val="none" w:sz="0" w:space="0" w:color="auto"/>
                  </w:divBdr>
                </w:div>
                <w:div w:id="243731571">
                  <w:marLeft w:val="0"/>
                  <w:marRight w:val="0"/>
                  <w:marTop w:val="0"/>
                  <w:marBottom w:val="0"/>
                  <w:divBdr>
                    <w:top w:val="none" w:sz="0" w:space="0" w:color="auto"/>
                    <w:left w:val="none" w:sz="0" w:space="0" w:color="auto"/>
                    <w:bottom w:val="none" w:sz="0" w:space="0" w:color="auto"/>
                    <w:right w:val="none" w:sz="0" w:space="0" w:color="auto"/>
                  </w:divBdr>
                </w:div>
                <w:div w:id="611592151">
                  <w:marLeft w:val="0"/>
                  <w:marRight w:val="0"/>
                  <w:marTop w:val="0"/>
                  <w:marBottom w:val="0"/>
                  <w:divBdr>
                    <w:top w:val="none" w:sz="0" w:space="0" w:color="auto"/>
                    <w:left w:val="none" w:sz="0" w:space="0" w:color="auto"/>
                    <w:bottom w:val="none" w:sz="0" w:space="0" w:color="auto"/>
                    <w:right w:val="none" w:sz="0" w:space="0" w:color="auto"/>
                  </w:divBdr>
                </w:div>
                <w:div w:id="1879468032">
                  <w:marLeft w:val="0"/>
                  <w:marRight w:val="0"/>
                  <w:marTop w:val="0"/>
                  <w:marBottom w:val="0"/>
                  <w:divBdr>
                    <w:top w:val="none" w:sz="0" w:space="0" w:color="auto"/>
                    <w:left w:val="none" w:sz="0" w:space="0" w:color="auto"/>
                    <w:bottom w:val="none" w:sz="0" w:space="0" w:color="auto"/>
                    <w:right w:val="none" w:sz="0" w:space="0" w:color="auto"/>
                  </w:divBdr>
                </w:div>
                <w:div w:id="1613391227">
                  <w:marLeft w:val="0"/>
                  <w:marRight w:val="0"/>
                  <w:marTop w:val="0"/>
                  <w:marBottom w:val="0"/>
                  <w:divBdr>
                    <w:top w:val="none" w:sz="0" w:space="0" w:color="auto"/>
                    <w:left w:val="none" w:sz="0" w:space="0" w:color="auto"/>
                    <w:bottom w:val="none" w:sz="0" w:space="0" w:color="auto"/>
                    <w:right w:val="none" w:sz="0" w:space="0" w:color="auto"/>
                  </w:divBdr>
                </w:div>
                <w:div w:id="1288463683">
                  <w:marLeft w:val="0"/>
                  <w:marRight w:val="0"/>
                  <w:marTop w:val="0"/>
                  <w:marBottom w:val="0"/>
                  <w:divBdr>
                    <w:top w:val="none" w:sz="0" w:space="0" w:color="auto"/>
                    <w:left w:val="none" w:sz="0" w:space="0" w:color="auto"/>
                    <w:bottom w:val="none" w:sz="0" w:space="0" w:color="auto"/>
                    <w:right w:val="none" w:sz="0" w:space="0" w:color="auto"/>
                  </w:divBdr>
                </w:div>
                <w:div w:id="1350374458">
                  <w:marLeft w:val="0"/>
                  <w:marRight w:val="0"/>
                  <w:marTop w:val="0"/>
                  <w:marBottom w:val="0"/>
                  <w:divBdr>
                    <w:top w:val="none" w:sz="0" w:space="0" w:color="auto"/>
                    <w:left w:val="none" w:sz="0" w:space="0" w:color="auto"/>
                    <w:bottom w:val="none" w:sz="0" w:space="0" w:color="auto"/>
                    <w:right w:val="none" w:sz="0" w:space="0" w:color="auto"/>
                  </w:divBdr>
                </w:div>
                <w:div w:id="130707285">
                  <w:marLeft w:val="0"/>
                  <w:marRight w:val="0"/>
                  <w:marTop w:val="0"/>
                  <w:marBottom w:val="0"/>
                  <w:divBdr>
                    <w:top w:val="none" w:sz="0" w:space="0" w:color="auto"/>
                    <w:left w:val="none" w:sz="0" w:space="0" w:color="auto"/>
                    <w:bottom w:val="none" w:sz="0" w:space="0" w:color="auto"/>
                    <w:right w:val="none" w:sz="0" w:space="0" w:color="auto"/>
                  </w:divBdr>
                </w:div>
                <w:div w:id="710882603">
                  <w:marLeft w:val="0"/>
                  <w:marRight w:val="0"/>
                  <w:marTop w:val="0"/>
                  <w:marBottom w:val="0"/>
                  <w:divBdr>
                    <w:top w:val="none" w:sz="0" w:space="0" w:color="auto"/>
                    <w:left w:val="none" w:sz="0" w:space="0" w:color="auto"/>
                    <w:bottom w:val="none" w:sz="0" w:space="0" w:color="auto"/>
                    <w:right w:val="none" w:sz="0" w:space="0" w:color="auto"/>
                  </w:divBdr>
                </w:div>
                <w:div w:id="1263494381">
                  <w:marLeft w:val="0"/>
                  <w:marRight w:val="0"/>
                  <w:marTop w:val="0"/>
                  <w:marBottom w:val="0"/>
                  <w:divBdr>
                    <w:top w:val="none" w:sz="0" w:space="0" w:color="auto"/>
                    <w:left w:val="none" w:sz="0" w:space="0" w:color="auto"/>
                    <w:bottom w:val="none" w:sz="0" w:space="0" w:color="auto"/>
                    <w:right w:val="none" w:sz="0" w:space="0" w:color="auto"/>
                  </w:divBdr>
                </w:div>
                <w:div w:id="20908517">
                  <w:marLeft w:val="0"/>
                  <w:marRight w:val="0"/>
                  <w:marTop w:val="0"/>
                  <w:marBottom w:val="0"/>
                  <w:divBdr>
                    <w:top w:val="none" w:sz="0" w:space="0" w:color="auto"/>
                    <w:left w:val="none" w:sz="0" w:space="0" w:color="auto"/>
                    <w:bottom w:val="none" w:sz="0" w:space="0" w:color="auto"/>
                    <w:right w:val="none" w:sz="0" w:space="0" w:color="auto"/>
                  </w:divBdr>
                </w:div>
                <w:div w:id="593171062">
                  <w:marLeft w:val="0"/>
                  <w:marRight w:val="0"/>
                  <w:marTop w:val="0"/>
                  <w:marBottom w:val="0"/>
                  <w:divBdr>
                    <w:top w:val="none" w:sz="0" w:space="0" w:color="auto"/>
                    <w:left w:val="none" w:sz="0" w:space="0" w:color="auto"/>
                    <w:bottom w:val="none" w:sz="0" w:space="0" w:color="auto"/>
                    <w:right w:val="none" w:sz="0" w:space="0" w:color="auto"/>
                  </w:divBdr>
                </w:div>
                <w:div w:id="1166940109">
                  <w:marLeft w:val="0"/>
                  <w:marRight w:val="0"/>
                  <w:marTop w:val="0"/>
                  <w:marBottom w:val="0"/>
                  <w:divBdr>
                    <w:top w:val="none" w:sz="0" w:space="0" w:color="auto"/>
                    <w:left w:val="none" w:sz="0" w:space="0" w:color="auto"/>
                    <w:bottom w:val="none" w:sz="0" w:space="0" w:color="auto"/>
                    <w:right w:val="none" w:sz="0" w:space="0" w:color="auto"/>
                  </w:divBdr>
                </w:div>
                <w:div w:id="560485434">
                  <w:marLeft w:val="0"/>
                  <w:marRight w:val="0"/>
                  <w:marTop w:val="0"/>
                  <w:marBottom w:val="0"/>
                  <w:divBdr>
                    <w:top w:val="none" w:sz="0" w:space="0" w:color="auto"/>
                    <w:left w:val="none" w:sz="0" w:space="0" w:color="auto"/>
                    <w:bottom w:val="none" w:sz="0" w:space="0" w:color="auto"/>
                    <w:right w:val="none" w:sz="0" w:space="0" w:color="auto"/>
                  </w:divBdr>
                </w:div>
                <w:div w:id="1764186268">
                  <w:marLeft w:val="0"/>
                  <w:marRight w:val="0"/>
                  <w:marTop w:val="0"/>
                  <w:marBottom w:val="0"/>
                  <w:divBdr>
                    <w:top w:val="none" w:sz="0" w:space="0" w:color="auto"/>
                    <w:left w:val="none" w:sz="0" w:space="0" w:color="auto"/>
                    <w:bottom w:val="none" w:sz="0" w:space="0" w:color="auto"/>
                    <w:right w:val="none" w:sz="0" w:space="0" w:color="auto"/>
                  </w:divBdr>
                </w:div>
                <w:div w:id="2046253024">
                  <w:marLeft w:val="0"/>
                  <w:marRight w:val="0"/>
                  <w:marTop w:val="0"/>
                  <w:marBottom w:val="0"/>
                  <w:divBdr>
                    <w:top w:val="none" w:sz="0" w:space="0" w:color="auto"/>
                    <w:left w:val="none" w:sz="0" w:space="0" w:color="auto"/>
                    <w:bottom w:val="none" w:sz="0" w:space="0" w:color="auto"/>
                    <w:right w:val="none" w:sz="0" w:space="0" w:color="auto"/>
                  </w:divBdr>
                </w:div>
                <w:div w:id="1059132402">
                  <w:marLeft w:val="0"/>
                  <w:marRight w:val="0"/>
                  <w:marTop w:val="0"/>
                  <w:marBottom w:val="0"/>
                  <w:divBdr>
                    <w:top w:val="none" w:sz="0" w:space="0" w:color="auto"/>
                    <w:left w:val="none" w:sz="0" w:space="0" w:color="auto"/>
                    <w:bottom w:val="none" w:sz="0" w:space="0" w:color="auto"/>
                    <w:right w:val="none" w:sz="0" w:space="0" w:color="auto"/>
                  </w:divBdr>
                </w:div>
                <w:div w:id="1181161936">
                  <w:marLeft w:val="0"/>
                  <w:marRight w:val="0"/>
                  <w:marTop w:val="0"/>
                  <w:marBottom w:val="0"/>
                  <w:divBdr>
                    <w:top w:val="none" w:sz="0" w:space="0" w:color="auto"/>
                    <w:left w:val="none" w:sz="0" w:space="0" w:color="auto"/>
                    <w:bottom w:val="none" w:sz="0" w:space="0" w:color="auto"/>
                    <w:right w:val="none" w:sz="0" w:space="0" w:color="auto"/>
                  </w:divBdr>
                </w:div>
                <w:div w:id="1248223146">
                  <w:marLeft w:val="0"/>
                  <w:marRight w:val="0"/>
                  <w:marTop w:val="0"/>
                  <w:marBottom w:val="0"/>
                  <w:divBdr>
                    <w:top w:val="none" w:sz="0" w:space="0" w:color="auto"/>
                    <w:left w:val="none" w:sz="0" w:space="0" w:color="auto"/>
                    <w:bottom w:val="none" w:sz="0" w:space="0" w:color="auto"/>
                    <w:right w:val="none" w:sz="0" w:space="0" w:color="auto"/>
                  </w:divBdr>
                </w:div>
                <w:div w:id="672491538">
                  <w:marLeft w:val="0"/>
                  <w:marRight w:val="0"/>
                  <w:marTop w:val="0"/>
                  <w:marBottom w:val="0"/>
                  <w:divBdr>
                    <w:top w:val="none" w:sz="0" w:space="0" w:color="auto"/>
                    <w:left w:val="none" w:sz="0" w:space="0" w:color="auto"/>
                    <w:bottom w:val="none" w:sz="0" w:space="0" w:color="auto"/>
                    <w:right w:val="none" w:sz="0" w:space="0" w:color="auto"/>
                  </w:divBdr>
                </w:div>
                <w:div w:id="332683532">
                  <w:marLeft w:val="0"/>
                  <w:marRight w:val="0"/>
                  <w:marTop w:val="0"/>
                  <w:marBottom w:val="0"/>
                  <w:divBdr>
                    <w:top w:val="none" w:sz="0" w:space="0" w:color="auto"/>
                    <w:left w:val="none" w:sz="0" w:space="0" w:color="auto"/>
                    <w:bottom w:val="none" w:sz="0" w:space="0" w:color="auto"/>
                    <w:right w:val="none" w:sz="0" w:space="0" w:color="auto"/>
                  </w:divBdr>
                </w:div>
                <w:div w:id="1160077630">
                  <w:marLeft w:val="0"/>
                  <w:marRight w:val="0"/>
                  <w:marTop w:val="0"/>
                  <w:marBottom w:val="0"/>
                  <w:divBdr>
                    <w:top w:val="none" w:sz="0" w:space="0" w:color="auto"/>
                    <w:left w:val="none" w:sz="0" w:space="0" w:color="auto"/>
                    <w:bottom w:val="none" w:sz="0" w:space="0" w:color="auto"/>
                    <w:right w:val="none" w:sz="0" w:space="0" w:color="auto"/>
                  </w:divBdr>
                </w:div>
                <w:div w:id="682325019">
                  <w:marLeft w:val="0"/>
                  <w:marRight w:val="0"/>
                  <w:marTop w:val="0"/>
                  <w:marBottom w:val="0"/>
                  <w:divBdr>
                    <w:top w:val="none" w:sz="0" w:space="0" w:color="auto"/>
                    <w:left w:val="none" w:sz="0" w:space="0" w:color="auto"/>
                    <w:bottom w:val="none" w:sz="0" w:space="0" w:color="auto"/>
                    <w:right w:val="none" w:sz="0" w:space="0" w:color="auto"/>
                  </w:divBdr>
                </w:div>
                <w:div w:id="1486630956">
                  <w:marLeft w:val="0"/>
                  <w:marRight w:val="0"/>
                  <w:marTop w:val="0"/>
                  <w:marBottom w:val="0"/>
                  <w:divBdr>
                    <w:top w:val="none" w:sz="0" w:space="0" w:color="auto"/>
                    <w:left w:val="none" w:sz="0" w:space="0" w:color="auto"/>
                    <w:bottom w:val="none" w:sz="0" w:space="0" w:color="auto"/>
                    <w:right w:val="none" w:sz="0" w:space="0" w:color="auto"/>
                  </w:divBdr>
                </w:div>
                <w:div w:id="356152588">
                  <w:marLeft w:val="0"/>
                  <w:marRight w:val="0"/>
                  <w:marTop w:val="0"/>
                  <w:marBottom w:val="0"/>
                  <w:divBdr>
                    <w:top w:val="none" w:sz="0" w:space="0" w:color="auto"/>
                    <w:left w:val="none" w:sz="0" w:space="0" w:color="auto"/>
                    <w:bottom w:val="none" w:sz="0" w:space="0" w:color="auto"/>
                    <w:right w:val="none" w:sz="0" w:space="0" w:color="auto"/>
                  </w:divBdr>
                </w:div>
                <w:div w:id="1767574134">
                  <w:marLeft w:val="0"/>
                  <w:marRight w:val="0"/>
                  <w:marTop w:val="0"/>
                  <w:marBottom w:val="0"/>
                  <w:divBdr>
                    <w:top w:val="none" w:sz="0" w:space="0" w:color="auto"/>
                    <w:left w:val="none" w:sz="0" w:space="0" w:color="auto"/>
                    <w:bottom w:val="none" w:sz="0" w:space="0" w:color="auto"/>
                    <w:right w:val="none" w:sz="0" w:space="0" w:color="auto"/>
                  </w:divBdr>
                </w:div>
                <w:div w:id="1345325540">
                  <w:marLeft w:val="0"/>
                  <w:marRight w:val="0"/>
                  <w:marTop w:val="0"/>
                  <w:marBottom w:val="0"/>
                  <w:divBdr>
                    <w:top w:val="none" w:sz="0" w:space="0" w:color="auto"/>
                    <w:left w:val="none" w:sz="0" w:space="0" w:color="auto"/>
                    <w:bottom w:val="none" w:sz="0" w:space="0" w:color="auto"/>
                    <w:right w:val="none" w:sz="0" w:space="0" w:color="auto"/>
                  </w:divBdr>
                </w:div>
                <w:div w:id="205610297">
                  <w:marLeft w:val="0"/>
                  <w:marRight w:val="0"/>
                  <w:marTop w:val="0"/>
                  <w:marBottom w:val="0"/>
                  <w:divBdr>
                    <w:top w:val="none" w:sz="0" w:space="0" w:color="auto"/>
                    <w:left w:val="none" w:sz="0" w:space="0" w:color="auto"/>
                    <w:bottom w:val="none" w:sz="0" w:space="0" w:color="auto"/>
                    <w:right w:val="none" w:sz="0" w:space="0" w:color="auto"/>
                  </w:divBdr>
                </w:div>
                <w:div w:id="105010472">
                  <w:marLeft w:val="0"/>
                  <w:marRight w:val="0"/>
                  <w:marTop w:val="0"/>
                  <w:marBottom w:val="0"/>
                  <w:divBdr>
                    <w:top w:val="none" w:sz="0" w:space="0" w:color="auto"/>
                    <w:left w:val="none" w:sz="0" w:space="0" w:color="auto"/>
                    <w:bottom w:val="none" w:sz="0" w:space="0" w:color="auto"/>
                    <w:right w:val="none" w:sz="0" w:space="0" w:color="auto"/>
                  </w:divBdr>
                </w:div>
                <w:div w:id="130900751">
                  <w:marLeft w:val="0"/>
                  <w:marRight w:val="0"/>
                  <w:marTop w:val="0"/>
                  <w:marBottom w:val="0"/>
                  <w:divBdr>
                    <w:top w:val="none" w:sz="0" w:space="0" w:color="auto"/>
                    <w:left w:val="none" w:sz="0" w:space="0" w:color="auto"/>
                    <w:bottom w:val="none" w:sz="0" w:space="0" w:color="auto"/>
                    <w:right w:val="none" w:sz="0" w:space="0" w:color="auto"/>
                  </w:divBdr>
                </w:div>
                <w:div w:id="1699156009">
                  <w:marLeft w:val="0"/>
                  <w:marRight w:val="0"/>
                  <w:marTop w:val="0"/>
                  <w:marBottom w:val="0"/>
                  <w:divBdr>
                    <w:top w:val="none" w:sz="0" w:space="0" w:color="auto"/>
                    <w:left w:val="none" w:sz="0" w:space="0" w:color="auto"/>
                    <w:bottom w:val="none" w:sz="0" w:space="0" w:color="auto"/>
                    <w:right w:val="none" w:sz="0" w:space="0" w:color="auto"/>
                  </w:divBdr>
                </w:div>
                <w:div w:id="312300966">
                  <w:marLeft w:val="0"/>
                  <w:marRight w:val="0"/>
                  <w:marTop w:val="0"/>
                  <w:marBottom w:val="0"/>
                  <w:divBdr>
                    <w:top w:val="none" w:sz="0" w:space="0" w:color="auto"/>
                    <w:left w:val="none" w:sz="0" w:space="0" w:color="auto"/>
                    <w:bottom w:val="none" w:sz="0" w:space="0" w:color="auto"/>
                    <w:right w:val="none" w:sz="0" w:space="0" w:color="auto"/>
                  </w:divBdr>
                </w:div>
                <w:div w:id="1718773621">
                  <w:marLeft w:val="0"/>
                  <w:marRight w:val="0"/>
                  <w:marTop w:val="0"/>
                  <w:marBottom w:val="0"/>
                  <w:divBdr>
                    <w:top w:val="none" w:sz="0" w:space="0" w:color="auto"/>
                    <w:left w:val="none" w:sz="0" w:space="0" w:color="auto"/>
                    <w:bottom w:val="none" w:sz="0" w:space="0" w:color="auto"/>
                    <w:right w:val="none" w:sz="0" w:space="0" w:color="auto"/>
                  </w:divBdr>
                </w:div>
                <w:div w:id="660935903">
                  <w:marLeft w:val="0"/>
                  <w:marRight w:val="0"/>
                  <w:marTop w:val="0"/>
                  <w:marBottom w:val="0"/>
                  <w:divBdr>
                    <w:top w:val="none" w:sz="0" w:space="0" w:color="auto"/>
                    <w:left w:val="none" w:sz="0" w:space="0" w:color="auto"/>
                    <w:bottom w:val="none" w:sz="0" w:space="0" w:color="auto"/>
                    <w:right w:val="none" w:sz="0" w:space="0" w:color="auto"/>
                  </w:divBdr>
                </w:div>
                <w:div w:id="1177040476">
                  <w:marLeft w:val="0"/>
                  <w:marRight w:val="0"/>
                  <w:marTop w:val="0"/>
                  <w:marBottom w:val="0"/>
                  <w:divBdr>
                    <w:top w:val="none" w:sz="0" w:space="0" w:color="auto"/>
                    <w:left w:val="none" w:sz="0" w:space="0" w:color="auto"/>
                    <w:bottom w:val="none" w:sz="0" w:space="0" w:color="auto"/>
                    <w:right w:val="none" w:sz="0" w:space="0" w:color="auto"/>
                  </w:divBdr>
                </w:div>
                <w:div w:id="124274980">
                  <w:marLeft w:val="0"/>
                  <w:marRight w:val="0"/>
                  <w:marTop w:val="0"/>
                  <w:marBottom w:val="0"/>
                  <w:divBdr>
                    <w:top w:val="none" w:sz="0" w:space="0" w:color="auto"/>
                    <w:left w:val="none" w:sz="0" w:space="0" w:color="auto"/>
                    <w:bottom w:val="none" w:sz="0" w:space="0" w:color="auto"/>
                    <w:right w:val="none" w:sz="0" w:space="0" w:color="auto"/>
                  </w:divBdr>
                </w:div>
                <w:div w:id="380135168">
                  <w:marLeft w:val="0"/>
                  <w:marRight w:val="0"/>
                  <w:marTop w:val="0"/>
                  <w:marBottom w:val="0"/>
                  <w:divBdr>
                    <w:top w:val="none" w:sz="0" w:space="0" w:color="auto"/>
                    <w:left w:val="none" w:sz="0" w:space="0" w:color="auto"/>
                    <w:bottom w:val="none" w:sz="0" w:space="0" w:color="auto"/>
                    <w:right w:val="none" w:sz="0" w:space="0" w:color="auto"/>
                  </w:divBdr>
                </w:div>
                <w:div w:id="562179273">
                  <w:marLeft w:val="0"/>
                  <w:marRight w:val="0"/>
                  <w:marTop w:val="0"/>
                  <w:marBottom w:val="0"/>
                  <w:divBdr>
                    <w:top w:val="none" w:sz="0" w:space="0" w:color="auto"/>
                    <w:left w:val="none" w:sz="0" w:space="0" w:color="auto"/>
                    <w:bottom w:val="none" w:sz="0" w:space="0" w:color="auto"/>
                    <w:right w:val="none" w:sz="0" w:space="0" w:color="auto"/>
                  </w:divBdr>
                </w:div>
                <w:div w:id="1112481308">
                  <w:marLeft w:val="0"/>
                  <w:marRight w:val="0"/>
                  <w:marTop w:val="0"/>
                  <w:marBottom w:val="0"/>
                  <w:divBdr>
                    <w:top w:val="none" w:sz="0" w:space="0" w:color="auto"/>
                    <w:left w:val="none" w:sz="0" w:space="0" w:color="auto"/>
                    <w:bottom w:val="none" w:sz="0" w:space="0" w:color="auto"/>
                    <w:right w:val="none" w:sz="0" w:space="0" w:color="auto"/>
                  </w:divBdr>
                </w:div>
                <w:div w:id="491798644">
                  <w:marLeft w:val="0"/>
                  <w:marRight w:val="0"/>
                  <w:marTop w:val="0"/>
                  <w:marBottom w:val="0"/>
                  <w:divBdr>
                    <w:top w:val="none" w:sz="0" w:space="0" w:color="auto"/>
                    <w:left w:val="none" w:sz="0" w:space="0" w:color="auto"/>
                    <w:bottom w:val="none" w:sz="0" w:space="0" w:color="auto"/>
                    <w:right w:val="none" w:sz="0" w:space="0" w:color="auto"/>
                  </w:divBdr>
                </w:div>
                <w:div w:id="824246326">
                  <w:marLeft w:val="0"/>
                  <w:marRight w:val="0"/>
                  <w:marTop w:val="0"/>
                  <w:marBottom w:val="0"/>
                  <w:divBdr>
                    <w:top w:val="none" w:sz="0" w:space="0" w:color="auto"/>
                    <w:left w:val="none" w:sz="0" w:space="0" w:color="auto"/>
                    <w:bottom w:val="none" w:sz="0" w:space="0" w:color="auto"/>
                    <w:right w:val="none" w:sz="0" w:space="0" w:color="auto"/>
                  </w:divBdr>
                </w:div>
                <w:div w:id="781876419">
                  <w:marLeft w:val="0"/>
                  <w:marRight w:val="0"/>
                  <w:marTop w:val="0"/>
                  <w:marBottom w:val="0"/>
                  <w:divBdr>
                    <w:top w:val="none" w:sz="0" w:space="0" w:color="auto"/>
                    <w:left w:val="none" w:sz="0" w:space="0" w:color="auto"/>
                    <w:bottom w:val="none" w:sz="0" w:space="0" w:color="auto"/>
                    <w:right w:val="none" w:sz="0" w:space="0" w:color="auto"/>
                  </w:divBdr>
                </w:div>
                <w:div w:id="1724405643">
                  <w:marLeft w:val="0"/>
                  <w:marRight w:val="0"/>
                  <w:marTop w:val="0"/>
                  <w:marBottom w:val="0"/>
                  <w:divBdr>
                    <w:top w:val="none" w:sz="0" w:space="0" w:color="auto"/>
                    <w:left w:val="none" w:sz="0" w:space="0" w:color="auto"/>
                    <w:bottom w:val="none" w:sz="0" w:space="0" w:color="auto"/>
                    <w:right w:val="none" w:sz="0" w:space="0" w:color="auto"/>
                  </w:divBdr>
                </w:div>
                <w:div w:id="280301891">
                  <w:marLeft w:val="0"/>
                  <w:marRight w:val="0"/>
                  <w:marTop w:val="0"/>
                  <w:marBottom w:val="0"/>
                  <w:divBdr>
                    <w:top w:val="none" w:sz="0" w:space="0" w:color="auto"/>
                    <w:left w:val="none" w:sz="0" w:space="0" w:color="auto"/>
                    <w:bottom w:val="none" w:sz="0" w:space="0" w:color="auto"/>
                    <w:right w:val="none" w:sz="0" w:space="0" w:color="auto"/>
                  </w:divBdr>
                </w:div>
                <w:div w:id="1094470528">
                  <w:marLeft w:val="0"/>
                  <w:marRight w:val="0"/>
                  <w:marTop w:val="0"/>
                  <w:marBottom w:val="0"/>
                  <w:divBdr>
                    <w:top w:val="none" w:sz="0" w:space="0" w:color="auto"/>
                    <w:left w:val="none" w:sz="0" w:space="0" w:color="auto"/>
                    <w:bottom w:val="none" w:sz="0" w:space="0" w:color="auto"/>
                    <w:right w:val="none" w:sz="0" w:space="0" w:color="auto"/>
                  </w:divBdr>
                </w:div>
                <w:div w:id="198276731">
                  <w:marLeft w:val="0"/>
                  <w:marRight w:val="0"/>
                  <w:marTop w:val="0"/>
                  <w:marBottom w:val="0"/>
                  <w:divBdr>
                    <w:top w:val="none" w:sz="0" w:space="0" w:color="auto"/>
                    <w:left w:val="none" w:sz="0" w:space="0" w:color="auto"/>
                    <w:bottom w:val="none" w:sz="0" w:space="0" w:color="auto"/>
                    <w:right w:val="none" w:sz="0" w:space="0" w:color="auto"/>
                  </w:divBdr>
                </w:div>
                <w:div w:id="129058844">
                  <w:marLeft w:val="0"/>
                  <w:marRight w:val="0"/>
                  <w:marTop w:val="0"/>
                  <w:marBottom w:val="0"/>
                  <w:divBdr>
                    <w:top w:val="none" w:sz="0" w:space="0" w:color="auto"/>
                    <w:left w:val="none" w:sz="0" w:space="0" w:color="auto"/>
                    <w:bottom w:val="none" w:sz="0" w:space="0" w:color="auto"/>
                    <w:right w:val="none" w:sz="0" w:space="0" w:color="auto"/>
                  </w:divBdr>
                </w:div>
                <w:div w:id="58137691">
                  <w:marLeft w:val="0"/>
                  <w:marRight w:val="0"/>
                  <w:marTop w:val="0"/>
                  <w:marBottom w:val="0"/>
                  <w:divBdr>
                    <w:top w:val="none" w:sz="0" w:space="0" w:color="auto"/>
                    <w:left w:val="none" w:sz="0" w:space="0" w:color="auto"/>
                    <w:bottom w:val="none" w:sz="0" w:space="0" w:color="auto"/>
                    <w:right w:val="none" w:sz="0" w:space="0" w:color="auto"/>
                  </w:divBdr>
                </w:div>
                <w:div w:id="1658417485">
                  <w:marLeft w:val="0"/>
                  <w:marRight w:val="0"/>
                  <w:marTop w:val="0"/>
                  <w:marBottom w:val="0"/>
                  <w:divBdr>
                    <w:top w:val="none" w:sz="0" w:space="0" w:color="auto"/>
                    <w:left w:val="none" w:sz="0" w:space="0" w:color="auto"/>
                    <w:bottom w:val="none" w:sz="0" w:space="0" w:color="auto"/>
                    <w:right w:val="none" w:sz="0" w:space="0" w:color="auto"/>
                  </w:divBdr>
                </w:div>
                <w:div w:id="12381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9910">
          <w:marLeft w:val="0"/>
          <w:marRight w:val="0"/>
          <w:marTop w:val="15"/>
          <w:marBottom w:val="0"/>
          <w:divBdr>
            <w:top w:val="single" w:sz="48" w:space="0" w:color="auto"/>
            <w:left w:val="single" w:sz="48" w:space="0" w:color="auto"/>
            <w:bottom w:val="single" w:sz="48" w:space="0" w:color="auto"/>
            <w:right w:val="single" w:sz="48" w:space="0" w:color="auto"/>
          </w:divBdr>
          <w:divsChild>
            <w:div w:id="401954642">
              <w:marLeft w:val="0"/>
              <w:marRight w:val="0"/>
              <w:marTop w:val="0"/>
              <w:marBottom w:val="0"/>
              <w:divBdr>
                <w:top w:val="none" w:sz="0" w:space="0" w:color="auto"/>
                <w:left w:val="none" w:sz="0" w:space="0" w:color="auto"/>
                <w:bottom w:val="none" w:sz="0" w:space="0" w:color="auto"/>
                <w:right w:val="none" w:sz="0" w:space="0" w:color="auto"/>
              </w:divBdr>
              <w:divsChild>
                <w:div w:id="333263702">
                  <w:marLeft w:val="0"/>
                  <w:marRight w:val="0"/>
                  <w:marTop w:val="0"/>
                  <w:marBottom w:val="0"/>
                  <w:divBdr>
                    <w:top w:val="none" w:sz="0" w:space="0" w:color="auto"/>
                    <w:left w:val="none" w:sz="0" w:space="0" w:color="auto"/>
                    <w:bottom w:val="none" w:sz="0" w:space="0" w:color="auto"/>
                    <w:right w:val="none" w:sz="0" w:space="0" w:color="auto"/>
                  </w:divBdr>
                </w:div>
                <w:div w:id="101148512">
                  <w:marLeft w:val="0"/>
                  <w:marRight w:val="0"/>
                  <w:marTop w:val="0"/>
                  <w:marBottom w:val="0"/>
                  <w:divBdr>
                    <w:top w:val="none" w:sz="0" w:space="0" w:color="auto"/>
                    <w:left w:val="none" w:sz="0" w:space="0" w:color="auto"/>
                    <w:bottom w:val="none" w:sz="0" w:space="0" w:color="auto"/>
                    <w:right w:val="none" w:sz="0" w:space="0" w:color="auto"/>
                  </w:divBdr>
                </w:div>
                <w:div w:id="2130782226">
                  <w:marLeft w:val="0"/>
                  <w:marRight w:val="0"/>
                  <w:marTop w:val="0"/>
                  <w:marBottom w:val="0"/>
                  <w:divBdr>
                    <w:top w:val="none" w:sz="0" w:space="0" w:color="auto"/>
                    <w:left w:val="none" w:sz="0" w:space="0" w:color="auto"/>
                    <w:bottom w:val="none" w:sz="0" w:space="0" w:color="auto"/>
                    <w:right w:val="none" w:sz="0" w:space="0" w:color="auto"/>
                  </w:divBdr>
                </w:div>
                <w:div w:id="1592548193">
                  <w:marLeft w:val="0"/>
                  <w:marRight w:val="0"/>
                  <w:marTop w:val="0"/>
                  <w:marBottom w:val="0"/>
                  <w:divBdr>
                    <w:top w:val="none" w:sz="0" w:space="0" w:color="auto"/>
                    <w:left w:val="none" w:sz="0" w:space="0" w:color="auto"/>
                    <w:bottom w:val="none" w:sz="0" w:space="0" w:color="auto"/>
                    <w:right w:val="none" w:sz="0" w:space="0" w:color="auto"/>
                  </w:divBdr>
                </w:div>
                <w:div w:id="850071650">
                  <w:marLeft w:val="0"/>
                  <w:marRight w:val="0"/>
                  <w:marTop w:val="0"/>
                  <w:marBottom w:val="0"/>
                  <w:divBdr>
                    <w:top w:val="none" w:sz="0" w:space="0" w:color="auto"/>
                    <w:left w:val="none" w:sz="0" w:space="0" w:color="auto"/>
                    <w:bottom w:val="none" w:sz="0" w:space="0" w:color="auto"/>
                    <w:right w:val="none" w:sz="0" w:space="0" w:color="auto"/>
                  </w:divBdr>
                </w:div>
                <w:div w:id="30155504">
                  <w:marLeft w:val="0"/>
                  <w:marRight w:val="0"/>
                  <w:marTop w:val="0"/>
                  <w:marBottom w:val="0"/>
                  <w:divBdr>
                    <w:top w:val="none" w:sz="0" w:space="0" w:color="auto"/>
                    <w:left w:val="none" w:sz="0" w:space="0" w:color="auto"/>
                    <w:bottom w:val="none" w:sz="0" w:space="0" w:color="auto"/>
                    <w:right w:val="none" w:sz="0" w:space="0" w:color="auto"/>
                  </w:divBdr>
                </w:div>
                <w:div w:id="1819954916">
                  <w:marLeft w:val="0"/>
                  <w:marRight w:val="0"/>
                  <w:marTop w:val="0"/>
                  <w:marBottom w:val="0"/>
                  <w:divBdr>
                    <w:top w:val="none" w:sz="0" w:space="0" w:color="auto"/>
                    <w:left w:val="none" w:sz="0" w:space="0" w:color="auto"/>
                    <w:bottom w:val="none" w:sz="0" w:space="0" w:color="auto"/>
                    <w:right w:val="none" w:sz="0" w:space="0" w:color="auto"/>
                  </w:divBdr>
                </w:div>
                <w:div w:id="486438697">
                  <w:marLeft w:val="0"/>
                  <w:marRight w:val="0"/>
                  <w:marTop w:val="0"/>
                  <w:marBottom w:val="0"/>
                  <w:divBdr>
                    <w:top w:val="none" w:sz="0" w:space="0" w:color="auto"/>
                    <w:left w:val="none" w:sz="0" w:space="0" w:color="auto"/>
                    <w:bottom w:val="none" w:sz="0" w:space="0" w:color="auto"/>
                    <w:right w:val="none" w:sz="0" w:space="0" w:color="auto"/>
                  </w:divBdr>
                </w:div>
                <w:div w:id="411896101">
                  <w:marLeft w:val="0"/>
                  <w:marRight w:val="0"/>
                  <w:marTop w:val="0"/>
                  <w:marBottom w:val="0"/>
                  <w:divBdr>
                    <w:top w:val="none" w:sz="0" w:space="0" w:color="auto"/>
                    <w:left w:val="none" w:sz="0" w:space="0" w:color="auto"/>
                    <w:bottom w:val="none" w:sz="0" w:space="0" w:color="auto"/>
                    <w:right w:val="none" w:sz="0" w:space="0" w:color="auto"/>
                  </w:divBdr>
                </w:div>
                <w:div w:id="1549606690">
                  <w:marLeft w:val="0"/>
                  <w:marRight w:val="0"/>
                  <w:marTop w:val="0"/>
                  <w:marBottom w:val="0"/>
                  <w:divBdr>
                    <w:top w:val="none" w:sz="0" w:space="0" w:color="auto"/>
                    <w:left w:val="none" w:sz="0" w:space="0" w:color="auto"/>
                    <w:bottom w:val="none" w:sz="0" w:space="0" w:color="auto"/>
                    <w:right w:val="none" w:sz="0" w:space="0" w:color="auto"/>
                  </w:divBdr>
                </w:div>
                <w:div w:id="1957255268">
                  <w:marLeft w:val="0"/>
                  <w:marRight w:val="0"/>
                  <w:marTop w:val="0"/>
                  <w:marBottom w:val="0"/>
                  <w:divBdr>
                    <w:top w:val="none" w:sz="0" w:space="0" w:color="auto"/>
                    <w:left w:val="none" w:sz="0" w:space="0" w:color="auto"/>
                    <w:bottom w:val="none" w:sz="0" w:space="0" w:color="auto"/>
                    <w:right w:val="none" w:sz="0" w:space="0" w:color="auto"/>
                  </w:divBdr>
                </w:div>
                <w:div w:id="505707094">
                  <w:marLeft w:val="0"/>
                  <w:marRight w:val="0"/>
                  <w:marTop w:val="0"/>
                  <w:marBottom w:val="0"/>
                  <w:divBdr>
                    <w:top w:val="none" w:sz="0" w:space="0" w:color="auto"/>
                    <w:left w:val="none" w:sz="0" w:space="0" w:color="auto"/>
                    <w:bottom w:val="none" w:sz="0" w:space="0" w:color="auto"/>
                    <w:right w:val="none" w:sz="0" w:space="0" w:color="auto"/>
                  </w:divBdr>
                </w:div>
                <w:div w:id="1937404060">
                  <w:marLeft w:val="0"/>
                  <w:marRight w:val="0"/>
                  <w:marTop w:val="0"/>
                  <w:marBottom w:val="0"/>
                  <w:divBdr>
                    <w:top w:val="none" w:sz="0" w:space="0" w:color="auto"/>
                    <w:left w:val="none" w:sz="0" w:space="0" w:color="auto"/>
                    <w:bottom w:val="none" w:sz="0" w:space="0" w:color="auto"/>
                    <w:right w:val="none" w:sz="0" w:space="0" w:color="auto"/>
                  </w:divBdr>
                </w:div>
                <w:div w:id="677731925">
                  <w:marLeft w:val="0"/>
                  <w:marRight w:val="0"/>
                  <w:marTop w:val="0"/>
                  <w:marBottom w:val="0"/>
                  <w:divBdr>
                    <w:top w:val="none" w:sz="0" w:space="0" w:color="auto"/>
                    <w:left w:val="none" w:sz="0" w:space="0" w:color="auto"/>
                    <w:bottom w:val="none" w:sz="0" w:space="0" w:color="auto"/>
                    <w:right w:val="none" w:sz="0" w:space="0" w:color="auto"/>
                  </w:divBdr>
                </w:div>
                <w:div w:id="322317675">
                  <w:marLeft w:val="0"/>
                  <w:marRight w:val="0"/>
                  <w:marTop w:val="0"/>
                  <w:marBottom w:val="0"/>
                  <w:divBdr>
                    <w:top w:val="none" w:sz="0" w:space="0" w:color="auto"/>
                    <w:left w:val="none" w:sz="0" w:space="0" w:color="auto"/>
                    <w:bottom w:val="none" w:sz="0" w:space="0" w:color="auto"/>
                    <w:right w:val="none" w:sz="0" w:space="0" w:color="auto"/>
                  </w:divBdr>
                </w:div>
                <w:div w:id="29960883">
                  <w:marLeft w:val="0"/>
                  <w:marRight w:val="0"/>
                  <w:marTop w:val="0"/>
                  <w:marBottom w:val="0"/>
                  <w:divBdr>
                    <w:top w:val="none" w:sz="0" w:space="0" w:color="auto"/>
                    <w:left w:val="none" w:sz="0" w:space="0" w:color="auto"/>
                    <w:bottom w:val="none" w:sz="0" w:space="0" w:color="auto"/>
                    <w:right w:val="none" w:sz="0" w:space="0" w:color="auto"/>
                  </w:divBdr>
                </w:div>
                <w:div w:id="961418829">
                  <w:marLeft w:val="0"/>
                  <w:marRight w:val="0"/>
                  <w:marTop w:val="0"/>
                  <w:marBottom w:val="0"/>
                  <w:divBdr>
                    <w:top w:val="none" w:sz="0" w:space="0" w:color="auto"/>
                    <w:left w:val="none" w:sz="0" w:space="0" w:color="auto"/>
                    <w:bottom w:val="none" w:sz="0" w:space="0" w:color="auto"/>
                    <w:right w:val="none" w:sz="0" w:space="0" w:color="auto"/>
                  </w:divBdr>
                </w:div>
                <w:div w:id="613901899">
                  <w:marLeft w:val="0"/>
                  <w:marRight w:val="0"/>
                  <w:marTop w:val="0"/>
                  <w:marBottom w:val="0"/>
                  <w:divBdr>
                    <w:top w:val="none" w:sz="0" w:space="0" w:color="auto"/>
                    <w:left w:val="none" w:sz="0" w:space="0" w:color="auto"/>
                    <w:bottom w:val="none" w:sz="0" w:space="0" w:color="auto"/>
                    <w:right w:val="none" w:sz="0" w:space="0" w:color="auto"/>
                  </w:divBdr>
                </w:div>
                <w:div w:id="2026057260">
                  <w:marLeft w:val="0"/>
                  <w:marRight w:val="0"/>
                  <w:marTop w:val="0"/>
                  <w:marBottom w:val="0"/>
                  <w:divBdr>
                    <w:top w:val="none" w:sz="0" w:space="0" w:color="auto"/>
                    <w:left w:val="none" w:sz="0" w:space="0" w:color="auto"/>
                    <w:bottom w:val="none" w:sz="0" w:space="0" w:color="auto"/>
                    <w:right w:val="none" w:sz="0" w:space="0" w:color="auto"/>
                  </w:divBdr>
                </w:div>
                <w:div w:id="1505392005">
                  <w:marLeft w:val="0"/>
                  <w:marRight w:val="0"/>
                  <w:marTop w:val="0"/>
                  <w:marBottom w:val="0"/>
                  <w:divBdr>
                    <w:top w:val="none" w:sz="0" w:space="0" w:color="auto"/>
                    <w:left w:val="none" w:sz="0" w:space="0" w:color="auto"/>
                    <w:bottom w:val="none" w:sz="0" w:space="0" w:color="auto"/>
                    <w:right w:val="none" w:sz="0" w:space="0" w:color="auto"/>
                  </w:divBdr>
                </w:div>
                <w:div w:id="549347126">
                  <w:marLeft w:val="0"/>
                  <w:marRight w:val="0"/>
                  <w:marTop w:val="0"/>
                  <w:marBottom w:val="0"/>
                  <w:divBdr>
                    <w:top w:val="none" w:sz="0" w:space="0" w:color="auto"/>
                    <w:left w:val="none" w:sz="0" w:space="0" w:color="auto"/>
                    <w:bottom w:val="none" w:sz="0" w:space="0" w:color="auto"/>
                    <w:right w:val="none" w:sz="0" w:space="0" w:color="auto"/>
                  </w:divBdr>
                </w:div>
                <w:div w:id="1171414200">
                  <w:marLeft w:val="0"/>
                  <w:marRight w:val="0"/>
                  <w:marTop w:val="0"/>
                  <w:marBottom w:val="0"/>
                  <w:divBdr>
                    <w:top w:val="none" w:sz="0" w:space="0" w:color="auto"/>
                    <w:left w:val="none" w:sz="0" w:space="0" w:color="auto"/>
                    <w:bottom w:val="none" w:sz="0" w:space="0" w:color="auto"/>
                    <w:right w:val="none" w:sz="0" w:space="0" w:color="auto"/>
                  </w:divBdr>
                </w:div>
                <w:div w:id="730887623">
                  <w:marLeft w:val="0"/>
                  <w:marRight w:val="0"/>
                  <w:marTop w:val="0"/>
                  <w:marBottom w:val="0"/>
                  <w:divBdr>
                    <w:top w:val="none" w:sz="0" w:space="0" w:color="auto"/>
                    <w:left w:val="none" w:sz="0" w:space="0" w:color="auto"/>
                    <w:bottom w:val="none" w:sz="0" w:space="0" w:color="auto"/>
                    <w:right w:val="none" w:sz="0" w:space="0" w:color="auto"/>
                  </w:divBdr>
                </w:div>
                <w:div w:id="2036417145">
                  <w:marLeft w:val="0"/>
                  <w:marRight w:val="0"/>
                  <w:marTop w:val="0"/>
                  <w:marBottom w:val="0"/>
                  <w:divBdr>
                    <w:top w:val="none" w:sz="0" w:space="0" w:color="auto"/>
                    <w:left w:val="none" w:sz="0" w:space="0" w:color="auto"/>
                    <w:bottom w:val="none" w:sz="0" w:space="0" w:color="auto"/>
                    <w:right w:val="none" w:sz="0" w:space="0" w:color="auto"/>
                  </w:divBdr>
                </w:div>
                <w:div w:id="728652555">
                  <w:marLeft w:val="0"/>
                  <w:marRight w:val="0"/>
                  <w:marTop w:val="0"/>
                  <w:marBottom w:val="0"/>
                  <w:divBdr>
                    <w:top w:val="none" w:sz="0" w:space="0" w:color="auto"/>
                    <w:left w:val="none" w:sz="0" w:space="0" w:color="auto"/>
                    <w:bottom w:val="none" w:sz="0" w:space="0" w:color="auto"/>
                    <w:right w:val="none" w:sz="0" w:space="0" w:color="auto"/>
                  </w:divBdr>
                </w:div>
                <w:div w:id="1534028461">
                  <w:marLeft w:val="0"/>
                  <w:marRight w:val="0"/>
                  <w:marTop w:val="0"/>
                  <w:marBottom w:val="0"/>
                  <w:divBdr>
                    <w:top w:val="none" w:sz="0" w:space="0" w:color="auto"/>
                    <w:left w:val="none" w:sz="0" w:space="0" w:color="auto"/>
                    <w:bottom w:val="none" w:sz="0" w:space="0" w:color="auto"/>
                    <w:right w:val="none" w:sz="0" w:space="0" w:color="auto"/>
                  </w:divBdr>
                </w:div>
                <w:div w:id="309750088">
                  <w:marLeft w:val="0"/>
                  <w:marRight w:val="0"/>
                  <w:marTop w:val="0"/>
                  <w:marBottom w:val="0"/>
                  <w:divBdr>
                    <w:top w:val="none" w:sz="0" w:space="0" w:color="auto"/>
                    <w:left w:val="none" w:sz="0" w:space="0" w:color="auto"/>
                    <w:bottom w:val="none" w:sz="0" w:space="0" w:color="auto"/>
                    <w:right w:val="none" w:sz="0" w:space="0" w:color="auto"/>
                  </w:divBdr>
                </w:div>
                <w:div w:id="345014018">
                  <w:marLeft w:val="0"/>
                  <w:marRight w:val="0"/>
                  <w:marTop w:val="0"/>
                  <w:marBottom w:val="0"/>
                  <w:divBdr>
                    <w:top w:val="none" w:sz="0" w:space="0" w:color="auto"/>
                    <w:left w:val="none" w:sz="0" w:space="0" w:color="auto"/>
                    <w:bottom w:val="none" w:sz="0" w:space="0" w:color="auto"/>
                    <w:right w:val="none" w:sz="0" w:space="0" w:color="auto"/>
                  </w:divBdr>
                </w:div>
                <w:div w:id="325861605">
                  <w:marLeft w:val="0"/>
                  <w:marRight w:val="0"/>
                  <w:marTop w:val="0"/>
                  <w:marBottom w:val="0"/>
                  <w:divBdr>
                    <w:top w:val="none" w:sz="0" w:space="0" w:color="auto"/>
                    <w:left w:val="none" w:sz="0" w:space="0" w:color="auto"/>
                    <w:bottom w:val="none" w:sz="0" w:space="0" w:color="auto"/>
                    <w:right w:val="none" w:sz="0" w:space="0" w:color="auto"/>
                  </w:divBdr>
                </w:div>
                <w:div w:id="602765579">
                  <w:marLeft w:val="0"/>
                  <w:marRight w:val="0"/>
                  <w:marTop w:val="0"/>
                  <w:marBottom w:val="0"/>
                  <w:divBdr>
                    <w:top w:val="none" w:sz="0" w:space="0" w:color="auto"/>
                    <w:left w:val="none" w:sz="0" w:space="0" w:color="auto"/>
                    <w:bottom w:val="none" w:sz="0" w:space="0" w:color="auto"/>
                    <w:right w:val="none" w:sz="0" w:space="0" w:color="auto"/>
                  </w:divBdr>
                </w:div>
                <w:div w:id="1107434405">
                  <w:marLeft w:val="0"/>
                  <w:marRight w:val="0"/>
                  <w:marTop w:val="0"/>
                  <w:marBottom w:val="0"/>
                  <w:divBdr>
                    <w:top w:val="none" w:sz="0" w:space="0" w:color="auto"/>
                    <w:left w:val="none" w:sz="0" w:space="0" w:color="auto"/>
                    <w:bottom w:val="none" w:sz="0" w:space="0" w:color="auto"/>
                    <w:right w:val="none" w:sz="0" w:space="0" w:color="auto"/>
                  </w:divBdr>
                </w:div>
                <w:div w:id="209222977">
                  <w:marLeft w:val="0"/>
                  <w:marRight w:val="0"/>
                  <w:marTop w:val="0"/>
                  <w:marBottom w:val="0"/>
                  <w:divBdr>
                    <w:top w:val="none" w:sz="0" w:space="0" w:color="auto"/>
                    <w:left w:val="none" w:sz="0" w:space="0" w:color="auto"/>
                    <w:bottom w:val="none" w:sz="0" w:space="0" w:color="auto"/>
                    <w:right w:val="none" w:sz="0" w:space="0" w:color="auto"/>
                  </w:divBdr>
                </w:div>
                <w:div w:id="1233152428">
                  <w:marLeft w:val="0"/>
                  <w:marRight w:val="0"/>
                  <w:marTop w:val="0"/>
                  <w:marBottom w:val="0"/>
                  <w:divBdr>
                    <w:top w:val="none" w:sz="0" w:space="0" w:color="auto"/>
                    <w:left w:val="none" w:sz="0" w:space="0" w:color="auto"/>
                    <w:bottom w:val="none" w:sz="0" w:space="0" w:color="auto"/>
                    <w:right w:val="none" w:sz="0" w:space="0" w:color="auto"/>
                  </w:divBdr>
                </w:div>
                <w:div w:id="58864526">
                  <w:marLeft w:val="0"/>
                  <w:marRight w:val="0"/>
                  <w:marTop w:val="0"/>
                  <w:marBottom w:val="0"/>
                  <w:divBdr>
                    <w:top w:val="none" w:sz="0" w:space="0" w:color="auto"/>
                    <w:left w:val="none" w:sz="0" w:space="0" w:color="auto"/>
                    <w:bottom w:val="none" w:sz="0" w:space="0" w:color="auto"/>
                    <w:right w:val="none" w:sz="0" w:space="0" w:color="auto"/>
                  </w:divBdr>
                </w:div>
                <w:div w:id="1515998014">
                  <w:marLeft w:val="0"/>
                  <w:marRight w:val="0"/>
                  <w:marTop w:val="0"/>
                  <w:marBottom w:val="0"/>
                  <w:divBdr>
                    <w:top w:val="none" w:sz="0" w:space="0" w:color="auto"/>
                    <w:left w:val="none" w:sz="0" w:space="0" w:color="auto"/>
                    <w:bottom w:val="none" w:sz="0" w:space="0" w:color="auto"/>
                    <w:right w:val="none" w:sz="0" w:space="0" w:color="auto"/>
                  </w:divBdr>
                </w:div>
                <w:div w:id="601646038">
                  <w:marLeft w:val="0"/>
                  <w:marRight w:val="0"/>
                  <w:marTop w:val="0"/>
                  <w:marBottom w:val="0"/>
                  <w:divBdr>
                    <w:top w:val="none" w:sz="0" w:space="0" w:color="auto"/>
                    <w:left w:val="none" w:sz="0" w:space="0" w:color="auto"/>
                    <w:bottom w:val="none" w:sz="0" w:space="0" w:color="auto"/>
                    <w:right w:val="none" w:sz="0" w:space="0" w:color="auto"/>
                  </w:divBdr>
                </w:div>
                <w:div w:id="878056524">
                  <w:marLeft w:val="0"/>
                  <w:marRight w:val="0"/>
                  <w:marTop w:val="0"/>
                  <w:marBottom w:val="0"/>
                  <w:divBdr>
                    <w:top w:val="none" w:sz="0" w:space="0" w:color="auto"/>
                    <w:left w:val="none" w:sz="0" w:space="0" w:color="auto"/>
                    <w:bottom w:val="none" w:sz="0" w:space="0" w:color="auto"/>
                    <w:right w:val="none" w:sz="0" w:space="0" w:color="auto"/>
                  </w:divBdr>
                </w:div>
                <w:div w:id="891844484">
                  <w:marLeft w:val="0"/>
                  <w:marRight w:val="0"/>
                  <w:marTop w:val="0"/>
                  <w:marBottom w:val="0"/>
                  <w:divBdr>
                    <w:top w:val="none" w:sz="0" w:space="0" w:color="auto"/>
                    <w:left w:val="none" w:sz="0" w:space="0" w:color="auto"/>
                    <w:bottom w:val="none" w:sz="0" w:space="0" w:color="auto"/>
                    <w:right w:val="none" w:sz="0" w:space="0" w:color="auto"/>
                  </w:divBdr>
                </w:div>
                <w:div w:id="955060779">
                  <w:marLeft w:val="0"/>
                  <w:marRight w:val="0"/>
                  <w:marTop w:val="0"/>
                  <w:marBottom w:val="0"/>
                  <w:divBdr>
                    <w:top w:val="none" w:sz="0" w:space="0" w:color="auto"/>
                    <w:left w:val="none" w:sz="0" w:space="0" w:color="auto"/>
                    <w:bottom w:val="none" w:sz="0" w:space="0" w:color="auto"/>
                    <w:right w:val="none" w:sz="0" w:space="0" w:color="auto"/>
                  </w:divBdr>
                </w:div>
                <w:div w:id="2021008774">
                  <w:marLeft w:val="0"/>
                  <w:marRight w:val="0"/>
                  <w:marTop w:val="0"/>
                  <w:marBottom w:val="0"/>
                  <w:divBdr>
                    <w:top w:val="none" w:sz="0" w:space="0" w:color="auto"/>
                    <w:left w:val="none" w:sz="0" w:space="0" w:color="auto"/>
                    <w:bottom w:val="none" w:sz="0" w:space="0" w:color="auto"/>
                    <w:right w:val="none" w:sz="0" w:space="0" w:color="auto"/>
                  </w:divBdr>
                </w:div>
                <w:div w:id="255677129">
                  <w:marLeft w:val="0"/>
                  <w:marRight w:val="0"/>
                  <w:marTop w:val="0"/>
                  <w:marBottom w:val="0"/>
                  <w:divBdr>
                    <w:top w:val="none" w:sz="0" w:space="0" w:color="auto"/>
                    <w:left w:val="none" w:sz="0" w:space="0" w:color="auto"/>
                    <w:bottom w:val="none" w:sz="0" w:space="0" w:color="auto"/>
                    <w:right w:val="none" w:sz="0" w:space="0" w:color="auto"/>
                  </w:divBdr>
                </w:div>
                <w:div w:id="6753654">
                  <w:marLeft w:val="0"/>
                  <w:marRight w:val="0"/>
                  <w:marTop w:val="0"/>
                  <w:marBottom w:val="0"/>
                  <w:divBdr>
                    <w:top w:val="none" w:sz="0" w:space="0" w:color="auto"/>
                    <w:left w:val="none" w:sz="0" w:space="0" w:color="auto"/>
                    <w:bottom w:val="none" w:sz="0" w:space="0" w:color="auto"/>
                    <w:right w:val="none" w:sz="0" w:space="0" w:color="auto"/>
                  </w:divBdr>
                </w:div>
                <w:div w:id="1995522883">
                  <w:marLeft w:val="0"/>
                  <w:marRight w:val="0"/>
                  <w:marTop w:val="0"/>
                  <w:marBottom w:val="0"/>
                  <w:divBdr>
                    <w:top w:val="none" w:sz="0" w:space="0" w:color="auto"/>
                    <w:left w:val="none" w:sz="0" w:space="0" w:color="auto"/>
                    <w:bottom w:val="none" w:sz="0" w:space="0" w:color="auto"/>
                    <w:right w:val="none" w:sz="0" w:space="0" w:color="auto"/>
                  </w:divBdr>
                </w:div>
                <w:div w:id="1965429389">
                  <w:marLeft w:val="0"/>
                  <w:marRight w:val="0"/>
                  <w:marTop w:val="0"/>
                  <w:marBottom w:val="0"/>
                  <w:divBdr>
                    <w:top w:val="none" w:sz="0" w:space="0" w:color="auto"/>
                    <w:left w:val="none" w:sz="0" w:space="0" w:color="auto"/>
                    <w:bottom w:val="none" w:sz="0" w:space="0" w:color="auto"/>
                    <w:right w:val="none" w:sz="0" w:space="0" w:color="auto"/>
                  </w:divBdr>
                </w:div>
                <w:div w:id="707608028">
                  <w:marLeft w:val="0"/>
                  <w:marRight w:val="0"/>
                  <w:marTop w:val="0"/>
                  <w:marBottom w:val="0"/>
                  <w:divBdr>
                    <w:top w:val="none" w:sz="0" w:space="0" w:color="auto"/>
                    <w:left w:val="none" w:sz="0" w:space="0" w:color="auto"/>
                    <w:bottom w:val="none" w:sz="0" w:space="0" w:color="auto"/>
                    <w:right w:val="none" w:sz="0" w:space="0" w:color="auto"/>
                  </w:divBdr>
                </w:div>
                <w:div w:id="778835955">
                  <w:marLeft w:val="0"/>
                  <w:marRight w:val="0"/>
                  <w:marTop w:val="0"/>
                  <w:marBottom w:val="0"/>
                  <w:divBdr>
                    <w:top w:val="none" w:sz="0" w:space="0" w:color="auto"/>
                    <w:left w:val="none" w:sz="0" w:space="0" w:color="auto"/>
                    <w:bottom w:val="none" w:sz="0" w:space="0" w:color="auto"/>
                    <w:right w:val="none" w:sz="0" w:space="0" w:color="auto"/>
                  </w:divBdr>
                </w:div>
                <w:div w:id="1150169054">
                  <w:marLeft w:val="0"/>
                  <w:marRight w:val="0"/>
                  <w:marTop w:val="0"/>
                  <w:marBottom w:val="0"/>
                  <w:divBdr>
                    <w:top w:val="none" w:sz="0" w:space="0" w:color="auto"/>
                    <w:left w:val="none" w:sz="0" w:space="0" w:color="auto"/>
                    <w:bottom w:val="none" w:sz="0" w:space="0" w:color="auto"/>
                    <w:right w:val="none" w:sz="0" w:space="0" w:color="auto"/>
                  </w:divBdr>
                </w:div>
                <w:div w:id="2120177521">
                  <w:marLeft w:val="0"/>
                  <w:marRight w:val="0"/>
                  <w:marTop w:val="0"/>
                  <w:marBottom w:val="0"/>
                  <w:divBdr>
                    <w:top w:val="none" w:sz="0" w:space="0" w:color="auto"/>
                    <w:left w:val="none" w:sz="0" w:space="0" w:color="auto"/>
                    <w:bottom w:val="none" w:sz="0" w:space="0" w:color="auto"/>
                    <w:right w:val="none" w:sz="0" w:space="0" w:color="auto"/>
                  </w:divBdr>
                </w:div>
                <w:div w:id="934439959">
                  <w:marLeft w:val="0"/>
                  <w:marRight w:val="0"/>
                  <w:marTop w:val="0"/>
                  <w:marBottom w:val="0"/>
                  <w:divBdr>
                    <w:top w:val="none" w:sz="0" w:space="0" w:color="auto"/>
                    <w:left w:val="none" w:sz="0" w:space="0" w:color="auto"/>
                    <w:bottom w:val="none" w:sz="0" w:space="0" w:color="auto"/>
                    <w:right w:val="none" w:sz="0" w:space="0" w:color="auto"/>
                  </w:divBdr>
                </w:div>
                <w:div w:id="1562057320">
                  <w:marLeft w:val="0"/>
                  <w:marRight w:val="0"/>
                  <w:marTop w:val="0"/>
                  <w:marBottom w:val="0"/>
                  <w:divBdr>
                    <w:top w:val="none" w:sz="0" w:space="0" w:color="auto"/>
                    <w:left w:val="none" w:sz="0" w:space="0" w:color="auto"/>
                    <w:bottom w:val="none" w:sz="0" w:space="0" w:color="auto"/>
                    <w:right w:val="none" w:sz="0" w:space="0" w:color="auto"/>
                  </w:divBdr>
                </w:div>
                <w:div w:id="426459734">
                  <w:marLeft w:val="0"/>
                  <w:marRight w:val="0"/>
                  <w:marTop w:val="0"/>
                  <w:marBottom w:val="0"/>
                  <w:divBdr>
                    <w:top w:val="none" w:sz="0" w:space="0" w:color="auto"/>
                    <w:left w:val="none" w:sz="0" w:space="0" w:color="auto"/>
                    <w:bottom w:val="none" w:sz="0" w:space="0" w:color="auto"/>
                    <w:right w:val="none" w:sz="0" w:space="0" w:color="auto"/>
                  </w:divBdr>
                </w:div>
                <w:div w:id="7828475">
                  <w:marLeft w:val="0"/>
                  <w:marRight w:val="0"/>
                  <w:marTop w:val="0"/>
                  <w:marBottom w:val="0"/>
                  <w:divBdr>
                    <w:top w:val="none" w:sz="0" w:space="0" w:color="auto"/>
                    <w:left w:val="none" w:sz="0" w:space="0" w:color="auto"/>
                    <w:bottom w:val="none" w:sz="0" w:space="0" w:color="auto"/>
                    <w:right w:val="none" w:sz="0" w:space="0" w:color="auto"/>
                  </w:divBdr>
                </w:div>
                <w:div w:id="495001251">
                  <w:marLeft w:val="0"/>
                  <w:marRight w:val="0"/>
                  <w:marTop w:val="0"/>
                  <w:marBottom w:val="0"/>
                  <w:divBdr>
                    <w:top w:val="none" w:sz="0" w:space="0" w:color="auto"/>
                    <w:left w:val="none" w:sz="0" w:space="0" w:color="auto"/>
                    <w:bottom w:val="none" w:sz="0" w:space="0" w:color="auto"/>
                    <w:right w:val="none" w:sz="0" w:space="0" w:color="auto"/>
                  </w:divBdr>
                </w:div>
                <w:div w:id="1913002867">
                  <w:marLeft w:val="0"/>
                  <w:marRight w:val="0"/>
                  <w:marTop w:val="0"/>
                  <w:marBottom w:val="0"/>
                  <w:divBdr>
                    <w:top w:val="none" w:sz="0" w:space="0" w:color="auto"/>
                    <w:left w:val="none" w:sz="0" w:space="0" w:color="auto"/>
                    <w:bottom w:val="none" w:sz="0" w:space="0" w:color="auto"/>
                    <w:right w:val="none" w:sz="0" w:space="0" w:color="auto"/>
                  </w:divBdr>
                </w:div>
                <w:div w:id="255597788">
                  <w:marLeft w:val="0"/>
                  <w:marRight w:val="0"/>
                  <w:marTop w:val="0"/>
                  <w:marBottom w:val="0"/>
                  <w:divBdr>
                    <w:top w:val="none" w:sz="0" w:space="0" w:color="auto"/>
                    <w:left w:val="none" w:sz="0" w:space="0" w:color="auto"/>
                    <w:bottom w:val="none" w:sz="0" w:space="0" w:color="auto"/>
                    <w:right w:val="none" w:sz="0" w:space="0" w:color="auto"/>
                  </w:divBdr>
                </w:div>
                <w:div w:id="1059354394">
                  <w:marLeft w:val="0"/>
                  <w:marRight w:val="0"/>
                  <w:marTop w:val="0"/>
                  <w:marBottom w:val="0"/>
                  <w:divBdr>
                    <w:top w:val="none" w:sz="0" w:space="0" w:color="auto"/>
                    <w:left w:val="none" w:sz="0" w:space="0" w:color="auto"/>
                    <w:bottom w:val="none" w:sz="0" w:space="0" w:color="auto"/>
                    <w:right w:val="none" w:sz="0" w:space="0" w:color="auto"/>
                  </w:divBdr>
                </w:div>
                <w:div w:id="1156795998">
                  <w:marLeft w:val="0"/>
                  <w:marRight w:val="0"/>
                  <w:marTop w:val="0"/>
                  <w:marBottom w:val="0"/>
                  <w:divBdr>
                    <w:top w:val="none" w:sz="0" w:space="0" w:color="auto"/>
                    <w:left w:val="none" w:sz="0" w:space="0" w:color="auto"/>
                    <w:bottom w:val="none" w:sz="0" w:space="0" w:color="auto"/>
                    <w:right w:val="none" w:sz="0" w:space="0" w:color="auto"/>
                  </w:divBdr>
                </w:div>
                <w:div w:id="286744350">
                  <w:marLeft w:val="0"/>
                  <w:marRight w:val="0"/>
                  <w:marTop w:val="0"/>
                  <w:marBottom w:val="0"/>
                  <w:divBdr>
                    <w:top w:val="none" w:sz="0" w:space="0" w:color="auto"/>
                    <w:left w:val="none" w:sz="0" w:space="0" w:color="auto"/>
                    <w:bottom w:val="none" w:sz="0" w:space="0" w:color="auto"/>
                    <w:right w:val="none" w:sz="0" w:space="0" w:color="auto"/>
                  </w:divBdr>
                </w:div>
                <w:div w:id="721249969">
                  <w:marLeft w:val="0"/>
                  <w:marRight w:val="0"/>
                  <w:marTop w:val="0"/>
                  <w:marBottom w:val="0"/>
                  <w:divBdr>
                    <w:top w:val="none" w:sz="0" w:space="0" w:color="auto"/>
                    <w:left w:val="none" w:sz="0" w:space="0" w:color="auto"/>
                    <w:bottom w:val="none" w:sz="0" w:space="0" w:color="auto"/>
                    <w:right w:val="none" w:sz="0" w:space="0" w:color="auto"/>
                  </w:divBdr>
                </w:div>
                <w:div w:id="1008755636">
                  <w:marLeft w:val="0"/>
                  <w:marRight w:val="0"/>
                  <w:marTop w:val="0"/>
                  <w:marBottom w:val="0"/>
                  <w:divBdr>
                    <w:top w:val="none" w:sz="0" w:space="0" w:color="auto"/>
                    <w:left w:val="none" w:sz="0" w:space="0" w:color="auto"/>
                    <w:bottom w:val="none" w:sz="0" w:space="0" w:color="auto"/>
                    <w:right w:val="none" w:sz="0" w:space="0" w:color="auto"/>
                  </w:divBdr>
                </w:div>
                <w:div w:id="531309563">
                  <w:marLeft w:val="0"/>
                  <w:marRight w:val="0"/>
                  <w:marTop w:val="0"/>
                  <w:marBottom w:val="0"/>
                  <w:divBdr>
                    <w:top w:val="none" w:sz="0" w:space="0" w:color="auto"/>
                    <w:left w:val="none" w:sz="0" w:space="0" w:color="auto"/>
                    <w:bottom w:val="none" w:sz="0" w:space="0" w:color="auto"/>
                    <w:right w:val="none" w:sz="0" w:space="0" w:color="auto"/>
                  </w:divBdr>
                </w:div>
                <w:div w:id="1597864147">
                  <w:marLeft w:val="0"/>
                  <w:marRight w:val="0"/>
                  <w:marTop w:val="0"/>
                  <w:marBottom w:val="0"/>
                  <w:divBdr>
                    <w:top w:val="none" w:sz="0" w:space="0" w:color="auto"/>
                    <w:left w:val="none" w:sz="0" w:space="0" w:color="auto"/>
                    <w:bottom w:val="none" w:sz="0" w:space="0" w:color="auto"/>
                    <w:right w:val="none" w:sz="0" w:space="0" w:color="auto"/>
                  </w:divBdr>
                </w:div>
                <w:div w:id="1841500599">
                  <w:marLeft w:val="0"/>
                  <w:marRight w:val="0"/>
                  <w:marTop w:val="0"/>
                  <w:marBottom w:val="0"/>
                  <w:divBdr>
                    <w:top w:val="none" w:sz="0" w:space="0" w:color="auto"/>
                    <w:left w:val="none" w:sz="0" w:space="0" w:color="auto"/>
                    <w:bottom w:val="none" w:sz="0" w:space="0" w:color="auto"/>
                    <w:right w:val="none" w:sz="0" w:space="0" w:color="auto"/>
                  </w:divBdr>
                </w:div>
                <w:div w:id="563879766">
                  <w:marLeft w:val="0"/>
                  <w:marRight w:val="0"/>
                  <w:marTop w:val="0"/>
                  <w:marBottom w:val="0"/>
                  <w:divBdr>
                    <w:top w:val="none" w:sz="0" w:space="0" w:color="auto"/>
                    <w:left w:val="none" w:sz="0" w:space="0" w:color="auto"/>
                    <w:bottom w:val="none" w:sz="0" w:space="0" w:color="auto"/>
                    <w:right w:val="none" w:sz="0" w:space="0" w:color="auto"/>
                  </w:divBdr>
                </w:div>
                <w:div w:id="836068723">
                  <w:marLeft w:val="0"/>
                  <w:marRight w:val="0"/>
                  <w:marTop w:val="0"/>
                  <w:marBottom w:val="0"/>
                  <w:divBdr>
                    <w:top w:val="none" w:sz="0" w:space="0" w:color="auto"/>
                    <w:left w:val="none" w:sz="0" w:space="0" w:color="auto"/>
                    <w:bottom w:val="none" w:sz="0" w:space="0" w:color="auto"/>
                    <w:right w:val="none" w:sz="0" w:space="0" w:color="auto"/>
                  </w:divBdr>
                </w:div>
                <w:div w:id="158085580">
                  <w:marLeft w:val="0"/>
                  <w:marRight w:val="0"/>
                  <w:marTop w:val="0"/>
                  <w:marBottom w:val="0"/>
                  <w:divBdr>
                    <w:top w:val="none" w:sz="0" w:space="0" w:color="auto"/>
                    <w:left w:val="none" w:sz="0" w:space="0" w:color="auto"/>
                    <w:bottom w:val="none" w:sz="0" w:space="0" w:color="auto"/>
                    <w:right w:val="none" w:sz="0" w:space="0" w:color="auto"/>
                  </w:divBdr>
                </w:div>
                <w:div w:id="129834361">
                  <w:marLeft w:val="0"/>
                  <w:marRight w:val="0"/>
                  <w:marTop w:val="0"/>
                  <w:marBottom w:val="0"/>
                  <w:divBdr>
                    <w:top w:val="none" w:sz="0" w:space="0" w:color="auto"/>
                    <w:left w:val="none" w:sz="0" w:space="0" w:color="auto"/>
                    <w:bottom w:val="none" w:sz="0" w:space="0" w:color="auto"/>
                    <w:right w:val="none" w:sz="0" w:space="0" w:color="auto"/>
                  </w:divBdr>
                </w:div>
                <w:div w:id="948777240">
                  <w:marLeft w:val="0"/>
                  <w:marRight w:val="0"/>
                  <w:marTop w:val="0"/>
                  <w:marBottom w:val="0"/>
                  <w:divBdr>
                    <w:top w:val="none" w:sz="0" w:space="0" w:color="auto"/>
                    <w:left w:val="none" w:sz="0" w:space="0" w:color="auto"/>
                    <w:bottom w:val="none" w:sz="0" w:space="0" w:color="auto"/>
                    <w:right w:val="none" w:sz="0" w:space="0" w:color="auto"/>
                  </w:divBdr>
                </w:div>
                <w:div w:id="251083949">
                  <w:marLeft w:val="0"/>
                  <w:marRight w:val="0"/>
                  <w:marTop w:val="0"/>
                  <w:marBottom w:val="0"/>
                  <w:divBdr>
                    <w:top w:val="none" w:sz="0" w:space="0" w:color="auto"/>
                    <w:left w:val="none" w:sz="0" w:space="0" w:color="auto"/>
                    <w:bottom w:val="none" w:sz="0" w:space="0" w:color="auto"/>
                    <w:right w:val="none" w:sz="0" w:space="0" w:color="auto"/>
                  </w:divBdr>
                </w:div>
                <w:div w:id="1240676433">
                  <w:marLeft w:val="0"/>
                  <w:marRight w:val="0"/>
                  <w:marTop w:val="0"/>
                  <w:marBottom w:val="0"/>
                  <w:divBdr>
                    <w:top w:val="none" w:sz="0" w:space="0" w:color="auto"/>
                    <w:left w:val="none" w:sz="0" w:space="0" w:color="auto"/>
                    <w:bottom w:val="none" w:sz="0" w:space="0" w:color="auto"/>
                    <w:right w:val="none" w:sz="0" w:space="0" w:color="auto"/>
                  </w:divBdr>
                </w:div>
                <w:div w:id="476142829">
                  <w:marLeft w:val="0"/>
                  <w:marRight w:val="0"/>
                  <w:marTop w:val="0"/>
                  <w:marBottom w:val="0"/>
                  <w:divBdr>
                    <w:top w:val="none" w:sz="0" w:space="0" w:color="auto"/>
                    <w:left w:val="none" w:sz="0" w:space="0" w:color="auto"/>
                    <w:bottom w:val="none" w:sz="0" w:space="0" w:color="auto"/>
                    <w:right w:val="none" w:sz="0" w:space="0" w:color="auto"/>
                  </w:divBdr>
                </w:div>
                <w:div w:id="390034512">
                  <w:marLeft w:val="0"/>
                  <w:marRight w:val="0"/>
                  <w:marTop w:val="0"/>
                  <w:marBottom w:val="0"/>
                  <w:divBdr>
                    <w:top w:val="none" w:sz="0" w:space="0" w:color="auto"/>
                    <w:left w:val="none" w:sz="0" w:space="0" w:color="auto"/>
                    <w:bottom w:val="none" w:sz="0" w:space="0" w:color="auto"/>
                    <w:right w:val="none" w:sz="0" w:space="0" w:color="auto"/>
                  </w:divBdr>
                </w:div>
                <w:div w:id="1396900262">
                  <w:marLeft w:val="0"/>
                  <w:marRight w:val="0"/>
                  <w:marTop w:val="0"/>
                  <w:marBottom w:val="0"/>
                  <w:divBdr>
                    <w:top w:val="none" w:sz="0" w:space="0" w:color="auto"/>
                    <w:left w:val="none" w:sz="0" w:space="0" w:color="auto"/>
                    <w:bottom w:val="none" w:sz="0" w:space="0" w:color="auto"/>
                    <w:right w:val="none" w:sz="0" w:space="0" w:color="auto"/>
                  </w:divBdr>
                </w:div>
                <w:div w:id="1301379583">
                  <w:marLeft w:val="0"/>
                  <w:marRight w:val="0"/>
                  <w:marTop w:val="0"/>
                  <w:marBottom w:val="0"/>
                  <w:divBdr>
                    <w:top w:val="none" w:sz="0" w:space="0" w:color="auto"/>
                    <w:left w:val="none" w:sz="0" w:space="0" w:color="auto"/>
                    <w:bottom w:val="none" w:sz="0" w:space="0" w:color="auto"/>
                    <w:right w:val="none" w:sz="0" w:space="0" w:color="auto"/>
                  </w:divBdr>
                </w:div>
                <w:div w:id="1662199208">
                  <w:marLeft w:val="0"/>
                  <w:marRight w:val="0"/>
                  <w:marTop w:val="0"/>
                  <w:marBottom w:val="0"/>
                  <w:divBdr>
                    <w:top w:val="none" w:sz="0" w:space="0" w:color="auto"/>
                    <w:left w:val="none" w:sz="0" w:space="0" w:color="auto"/>
                    <w:bottom w:val="none" w:sz="0" w:space="0" w:color="auto"/>
                    <w:right w:val="none" w:sz="0" w:space="0" w:color="auto"/>
                  </w:divBdr>
                </w:div>
                <w:div w:id="741488917">
                  <w:marLeft w:val="0"/>
                  <w:marRight w:val="0"/>
                  <w:marTop w:val="0"/>
                  <w:marBottom w:val="0"/>
                  <w:divBdr>
                    <w:top w:val="none" w:sz="0" w:space="0" w:color="auto"/>
                    <w:left w:val="none" w:sz="0" w:space="0" w:color="auto"/>
                    <w:bottom w:val="none" w:sz="0" w:space="0" w:color="auto"/>
                    <w:right w:val="none" w:sz="0" w:space="0" w:color="auto"/>
                  </w:divBdr>
                </w:div>
                <w:div w:id="1770085066">
                  <w:marLeft w:val="0"/>
                  <w:marRight w:val="0"/>
                  <w:marTop w:val="0"/>
                  <w:marBottom w:val="0"/>
                  <w:divBdr>
                    <w:top w:val="none" w:sz="0" w:space="0" w:color="auto"/>
                    <w:left w:val="none" w:sz="0" w:space="0" w:color="auto"/>
                    <w:bottom w:val="none" w:sz="0" w:space="0" w:color="auto"/>
                    <w:right w:val="none" w:sz="0" w:space="0" w:color="auto"/>
                  </w:divBdr>
                </w:div>
                <w:div w:id="162210512">
                  <w:marLeft w:val="0"/>
                  <w:marRight w:val="0"/>
                  <w:marTop w:val="0"/>
                  <w:marBottom w:val="0"/>
                  <w:divBdr>
                    <w:top w:val="none" w:sz="0" w:space="0" w:color="auto"/>
                    <w:left w:val="none" w:sz="0" w:space="0" w:color="auto"/>
                    <w:bottom w:val="none" w:sz="0" w:space="0" w:color="auto"/>
                    <w:right w:val="none" w:sz="0" w:space="0" w:color="auto"/>
                  </w:divBdr>
                </w:div>
                <w:div w:id="104933899">
                  <w:marLeft w:val="0"/>
                  <w:marRight w:val="0"/>
                  <w:marTop w:val="0"/>
                  <w:marBottom w:val="0"/>
                  <w:divBdr>
                    <w:top w:val="none" w:sz="0" w:space="0" w:color="auto"/>
                    <w:left w:val="none" w:sz="0" w:space="0" w:color="auto"/>
                    <w:bottom w:val="none" w:sz="0" w:space="0" w:color="auto"/>
                    <w:right w:val="none" w:sz="0" w:space="0" w:color="auto"/>
                  </w:divBdr>
                </w:div>
                <w:div w:id="2142262432">
                  <w:marLeft w:val="0"/>
                  <w:marRight w:val="0"/>
                  <w:marTop w:val="0"/>
                  <w:marBottom w:val="0"/>
                  <w:divBdr>
                    <w:top w:val="none" w:sz="0" w:space="0" w:color="auto"/>
                    <w:left w:val="none" w:sz="0" w:space="0" w:color="auto"/>
                    <w:bottom w:val="none" w:sz="0" w:space="0" w:color="auto"/>
                    <w:right w:val="none" w:sz="0" w:space="0" w:color="auto"/>
                  </w:divBdr>
                </w:div>
                <w:div w:id="509682318">
                  <w:marLeft w:val="0"/>
                  <w:marRight w:val="0"/>
                  <w:marTop w:val="0"/>
                  <w:marBottom w:val="0"/>
                  <w:divBdr>
                    <w:top w:val="none" w:sz="0" w:space="0" w:color="auto"/>
                    <w:left w:val="none" w:sz="0" w:space="0" w:color="auto"/>
                    <w:bottom w:val="none" w:sz="0" w:space="0" w:color="auto"/>
                    <w:right w:val="none" w:sz="0" w:space="0" w:color="auto"/>
                  </w:divBdr>
                </w:div>
                <w:div w:id="853422532">
                  <w:marLeft w:val="0"/>
                  <w:marRight w:val="0"/>
                  <w:marTop w:val="0"/>
                  <w:marBottom w:val="0"/>
                  <w:divBdr>
                    <w:top w:val="none" w:sz="0" w:space="0" w:color="auto"/>
                    <w:left w:val="none" w:sz="0" w:space="0" w:color="auto"/>
                    <w:bottom w:val="none" w:sz="0" w:space="0" w:color="auto"/>
                    <w:right w:val="none" w:sz="0" w:space="0" w:color="auto"/>
                  </w:divBdr>
                </w:div>
                <w:div w:id="889457056">
                  <w:marLeft w:val="0"/>
                  <w:marRight w:val="0"/>
                  <w:marTop w:val="0"/>
                  <w:marBottom w:val="0"/>
                  <w:divBdr>
                    <w:top w:val="none" w:sz="0" w:space="0" w:color="auto"/>
                    <w:left w:val="none" w:sz="0" w:space="0" w:color="auto"/>
                    <w:bottom w:val="none" w:sz="0" w:space="0" w:color="auto"/>
                    <w:right w:val="none" w:sz="0" w:space="0" w:color="auto"/>
                  </w:divBdr>
                </w:div>
                <w:div w:id="952828123">
                  <w:marLeft w:val="0"/>
                  <w:marRight w:val="0"/>
                  <w:marTop w:val="0"/>
                  <w:marBottom w:val="0"/>
                  <w:divBdr>
                    <w:top w:val="none" w:sz="0" w:space="0" w:color="auto"/>
                    <w:left w:val="none" w:sz="0" w:space="0" w:color="auto"/>
                    <w:bottom w:val="none" w:sz="0" w:space="0" w:color="auto"/>
                    <w:right w:val="none" w:sz="0" w:space="0" w:color="auto"/>
                  </w:divBdr>
                </w:div>
                <w:div w:id="1781290839">
                  <w:marLeft w:val="0"/>
                  <w:marRight w:val="0"/>
                  <w:marTop w:val="0"/>
                  <w:marBottom w:val="0"/>
                  <w:divBdr>
                    <w:top w:val="none" w:sz="0" w:space="0" w:color="auto"/>
                    <w:left w:val="none" w:sz="0" w:space="0" w:color="auto"/>
                    <w:bottom w:val="none" w:sz="0" w:space="0" w:color="auto"/>
                    <w:right w:val="none" w:sz="0" w:space="0" w:color="auto"/>
                  </w:divBdr>
                </w:div>
                <w:div w:id="1287082916">
                  <w:marLeft w:val="0"/>
                  <w:marRight w:val="0"/>
                  <w:marTop w:val="0"/>
                  <w:marBottom w:val="0"/>
                  <w:divBdr>
                    <w:top w:val="none" w:sz="0" w:space="0" w:color="auto"/>
                    <w:left w:val="none" w:sz="0" w:space="0" w:color="auto"/>
                    <w:bottom w:val="none" w:sz="0" w:space="0" w:color="auto"/>
                    <w:right w:val="none" w:sz="0" w:space="0" w:color="auto"/>
                  </w:divBdr>
                </w:div>
                <w:div w:id="1643122810">
                  <w:marLeft w:val="0"/>
                  <w:marRight w:val="0"/>
                  <w:marTop w:val="0"/>
                  <w:marBottom w:val="0"/>
                  <w:divBdr>
                    <w:top w:val="none" w:sz="0" w:space="0" w:color="auto"/>
                    <w:left w:val="none" w:sz="0" w:space="0" w:color="auto"/>
                    <w:bottom w:val="none" w:sz="0" w:space="0" w:color="auto"/>
                    <w:right w:val="none" w:sz="0" w:space="0" w:color="auto"/>
                  </w:divBdr>
                </w:div>
                <w:div w:id="663320065">
                  <w:marLeft w:val="0"/>
                  <w:marRight w:val="0"/>
                  <w:marTop w:val="0"/>
                  <w:marBottom w:val="0"/>
                  <w:divBdr>
                    <w:top w:val="none" w:sz="0" w:space="0" w:color="auto"/>
                    <w:left w:val="none" w:sz="0" w:space="0" w:color="auto"/>
                    <w:bottom w:val="none" w:sz="0" w:space="0" w:color="auto"/>
                    <w:right w:val="none" w:sz="0" w:space="0" w:color="auto"/>
                  </w:divBdr>
                </w:div>
                <w:div w:id="492110637">
                  <w:marLeft w:val="0"/>
                  <w:marRight w:val="0"/>
                  <w:marTop w:val="0"/>
                  <w:marBottom w:val="0"/>
                  <w:divBdr>
                    <w:top w:val="none" w:sz="0" w:space="0" w:color="auto"/>
                    <w:left w:val="none" w:sz="0" w:space="0" w:color="auto"/>
                    <w:bottom w:val="none" w:sz="0" w:space="0" w:color="auto"/>
                    <w:right w:val="none" w:sz="0" w:space="0" w:color="auto"/>
                  </w:divBdr>
                </w:div>
                <w:div w:id="1340739560">
                  <w:marLeft w:val="0"/>
                  <w:marRight w:val="0"/>
                  <w:marTop w:val="0"/>
                  <w:marBottom w:val="0"/>
                  <w:divBdr>
                    <w:top w:val="none" w:sz="0" w:space="0" w:color="auto"/>
                    <w:left w:val="none" w:sz="0" w:space="0" w:color="auto"/>
                    <w:bottom w:val="none" w:sz="0" w:space="0" w:color="auto"/>
                    <w:right w:val="none" w:sz="0" w:space="0" w:color="auto"/>
                  </w:divBdr>
                </w:div>
                <w:div w:id="1006248678">
                  <w:marLeft w:val="0"/>
                  <w:marRight w:val="0"/>
                  <w:marTop w:val="0"/>
                  <w:marBottom w:val="0"/>
                  <w:divBdr>
                    <w:top w:val="none" w:sz="0" w:space="0" w:color="auto"/>
                    <w:left w:val="none" w:sz="0" w:space="0" w:color="auto"/>
                    <w:bottom w:val="none" w:sz="0" w:space="0" w:color="auto"/>
                    <w:right w:val="none" w:sz="0" w:space="0" w:color="auto"/>
                  </w:divBdr>
                </w:div>
                <w:div w:id="1791895784">
                  <w:marLeft w:val="0"/>
                  <w:marRight w:val="0"/>
                  <w:marTop w:val="0"/>
                  <w:marBottom w:val="0"/>
                  <w:divBdr>
                    <w:top w:val="none" w:sz="0" w:space="0" w:color="auto"/>
                    <w:left w:val="none" w:sz="0" w:space="0" w:color="auto"/>
                    <w:bottom w:val="none" w:sz="0" w:space="0" w:color="auto"/>
                    <w:right w:val="none" w:sz="0" w:space="0" w:color="auto"/>
                  </w:divBdr>
                </w:div>
                <w:div w:id="1747259213">
                  <w:marLeft w:val="0"/>
                  <w:marRight w:val="0"/>
                  <w:marTop w:val="0"/>
                  <w:marBottom w:val="0"/>
                  <w:divBdr>
                    <w:top w:val="none" w:sz="0" w:space="0" w:color="auto"/>
                    <w:left w:val="none" w:sz="0" w:space="0" w:color="auto"/>
                    <w:bottom w:val="none" w:sz="0" w:space="0" w:color="auto"/>
                    <w:right w:val="none" w:sz="0" w:space="0" w:color="auto"/>
                  </w:divBdr>
                </w:div>
                <w:div w:id="164787407">
                  <w:marLeft w:val="0"/>
                  <w:marRight w:val="0"/>
                  <w:marTop w:val="0"/>
                  <w:marBottom w:val="0"/>
                  <w:divBdr>
                    <w:top w:val="none" w:sz="0" w:space="0" w:color="auto"/>
                    <w:left w:val="none" w:sz="0" w:space="0" w:color="auto"/>
                    <w:bottom w:val="none" w:sz="0" w:space="0" w:color="auto"/>
                    <w:right w:val="none" w:sz="0" w:space="0" w:color="auto"/>
                  </w:divBdr>
                </w:div>
                <w:div w:id="1338727649">
                  <w:marLeft w:val="0"/>
                  <w:marRight w:val="0"/>
                  <w:marTop w:val="0"/>
                  <w:marBottom w:val="0"/>
                  <w:divBdr>
                    <w:top w:val="none" w:sz="0" w:space="0" w:color="auto"/>
                    <w:left w:val="none" w:sz="0" w:space="0" w:color="auto"/>
                    <w:bottom w:val="none" w:sz="0" w:space="0" w:color="auto"/>
                    <w:right w:val="none" w:sz="0" w:space="0" w:color="auto"/>
                  </w:divBdr>
                </w:div>
                <w:div w:id="1515873520">
                  <w:marLeft w:val="0"/>
                  <w:marRight w:val="0"/>
                  <w:marTop w:val="0"/>
                  <w:marBottom w:val="0"/>
                  <w:divBdr>
                    <w:top w:val="none" w:sz="0" w:space="0" w:color="auto"/>
                    <w:left w:val="none" w:sz="0" w:space="0" w:color="auto"/>
                    <w:bottom w:val="none" w:sz="0" w:space="0" w:color="auto"/>
                    <w:right w:val="none" w:sz="0" w:space="0" w:color="auto"/>
                  </w:divBdr>
                </w:div>
                <w:div w:id="1645429640">
                  <w:marLeft w:val="0"/>
                  <w:marRight w:val="0"/>
                  <w:marTop w:val="0"/>
                  <w:marBottom w:val="0"/>
                  <w:divBdr>
                    <w:top w:val="none" w:sz="0" w:space="0" w:color="auto"/>
                    <w:left w:val="none" w:sz="0" w:space="0" w:color="auto"/>
                    <w:bottom w:val="none" w:sz="0" w:space="0" w:color="auto"/>
                    <w:right w:val="none" w:sz="0" w:space="0" w:color="auto"/>
                  </w:divBdr>
                </w:div>
                <w:div w:id="1392652437">
                  <w:marLeft w:val="0"/>
                  <w:marRight w:val="0"/>
                  <w:marTop w:val="0"/>
                  <w:marBottom w:val="0"/>
                  <w:divBdr>
                    <w:top w:val="none" w:sz="0" w:space="0" w:color="auto"/>
                    <w:left w:val="none" w:sz="0" w:space="0" w:color="auto"/>
                    <w:bottom w:val="none" w:sz="0" w:space="0" w:color="auto"/>
                    <w:right w:val="none" w:sz="0" w:space="0" w:color="auto"/>
                  </w:divBdr>
                </w:div>
                <w:div w:id="1729646198">
                  <w:marLeft w:val="0"/>
                  <w:marRight w:val="0"/>
                  <w:marTop w:val="0"/>
                  <w:marBottom w:val="0"/>
                  <w:divBdr>
                    <w:top w:val="none" w:sz="0" w:space="0" w:color="auto"/>
                    <w:left w:val="none" w:sz="0" w:space="0" w:color="auto"/>
                    <w:bottom w:val="none" w:sz="0" w:space="0" w:color="auto"/>
                    <w:right w:val="none" w:sz="0" w:space="0" w:color="auto"/>
                  </w:divBdr>
                </w:div>
                <w:div w:id="519853807">
                  <w:marLeft w:val="0"/>
                  <w:marRight w:val="0"/>
                  <w:marTop w:val="0"/>
                  <w:marBottom w:val="0"/>
                  <w:divBdr>
                    <w:top w:val="none" w:sz="0" w:space="0" w:color="auto"/>
                    <w:left w:val="none" w:sz="0" w:space="0" w:color="auto"/>
                    <w:bottom w:val="none" w:sz="0" w:space="0" w:color="auto"/>
                    <w:right w:val="none" w:sz="0" w:space="0" w:color="auto"/>
                  </w:divBdr>
                </w:div>
                <w:div w:id="976497164">
                  <w:marLeft w:val="0"/>
                  <w:marRight w:val="0"/>
                  <w:marTop w:val="0"/>
                  <w:marBottom w:val="0"/>
                  <w:divBdr>
                    <w:top w:val="none" w:sz="0" w:space="0" w:color="auto"/>
                    <w:left w:val="none" w:sz="0" w:space="0" w:color="auto"/>
                    <w:bottom w:val="none" w:sz="0" w:space="0" w:color="auto"/>
                    <w:right w:val="none" w:sz="0" w:space="0" w:color="auto"/>
                  </w:divBdr>
                </w:div>
                <w:div w:id="420032505">
                  <w:marLeft w:val="0"/>
                  <w:marRight w:val="0"/>
                  <w:marTop w:val="0"/>
                  <w:marBottom w:val="0"/>
                  <w:divBdr>
                    <w:top w:val="none" w:sz="0" w:space="0" w:color="auto"/>
                    <w:left w:val="none" w:sz="0" w:space="0" w:color="auto"/>
                    <w:bottom w:val="none" w:sz="0" w:space="0" w:color="auto"/>
                    <w:right w:val="none" w:sz="0" w:space="0" w:color="auto"/>
                  </w:divBdr>
                </w:div>
                <w:div w:id="2039507910">
                  <w:marLeft w:val="0"/>
                  <w:marRight w:val="0"/>
                  <w:marTop w:val="0"/>
                  <w:marBottom w:val="0"/>
                  <w:divBdr>
                    <w:top w:val="none" w:sz="0" w:space="0" w:color="auto"/>
                    <w:left w:val="none" w:sz="0" w:space="0" w:color="auto"/>
                    <w:bottom w:val="none" w:sz="0" w:space="0" w:color="auto"/>
                    <w:right w:val="none" w:sz="0" w:space="0" w:color="auto"/>
                  </w:divBdr>
                </w:div>
                <w:div w:id="563293812">
                  <w:marLeft w:val="0"/>
                  <w:marRight w:val="0"/>
                  <w:marTop w:val="0"/>
                  <w:marBottom w:val="0"/>
                  <w:divBdr>
                    <w:top w:val="none" w:sz="0" w:space="0" w:color="auto"/>
                    <w:left w:val="none" w:sz="0" w:space="0" w:color="auto"/>
                    <w:bottom w:val="none" w:sz="0" w:space="0" w:color="auto"/>
                    <w:right w:val="none" w:sz="0" w:space="0" w:color="auto"/>
                  </w:divBdr>
                </w:div>
                <w:div w:id="769392725">
                  <w:marLeft w:val="0"/>
                  <w:marRight w:val="0"/>
                  <w:marTop w:val="0"/>
                  <w:marBottom w:val="0"/>
                  <w:divBdr>
                    <w:top w:val="none" w:sz="0" w:space="0" w:color="auto"/>
                    <w:left w:val="none" w:sz="0" w:space="0" w:color="auto"/>
                    <w:bottom w:val="none" w:sz="0" w:space="0" w:color="auto"/>
                    <w:right w:val="none" w:sz="0" w:space="0" w:color="auto"/>
                  </w:divBdr>
                </w:div>
                <w:div w:id="1349989011">
                  <w:marLeft w:val="0"/>
                  <w:marRight w:val="0"/>
                  <w:marTop w:val="0"/>
                  <w:marBottom w:val="0"/>
                  <w:divBdr>
                    <w:top w:val="none" w:sz="0" w:space="0" w:color="auto"/>
                    <w:left w:val="none" w:sz="0" w:space="0" w:color="auto"/>
                    <w:bottom w:val="none" w:sz="0" w:space="0" w:color="auto"/>
                    <w:right w:val="none" w:sz="0" w:space="0" w:color="auto"/>
                  </w:divBdr>
                </w:div>
                <w:div w:id="1026640020">
                  <w:marLeft w:val="0"/>
                  <w:marRight w:val="0"/>
                  <w:marTop w:val="0"/>
                  <w:marBottom w:val="0"/>
                  <w:divBdr>
                    <w:top w:val="none" w:sz="0" w:space="0" w:color="auto"/>
                    <w:left w:val="none" w:sz="0" w:space="0" w:color="auto"/>
                    <w:bottom w:val="none" w:sz="0" w:space="0" w:color="auto"/>
                    <w:right w:val="none" w:sz="0" w:space="0" w:color="auto"/>
                  </w:divBdr>
                </w:div>
                <w:div w:id="1692758092">
                  <w:marLeft w:val="0"/>
                  <w:marRight w:val="0"/>
                  <w:marTop w:val="0"/>
                  <w:marBottom w:val="0"/>
                  <w:divBdr>
                    <w:top w:val="none" w:sz="0" w:space="0" w:color="auto"/>
                    <w:left w:val="none" w:sz="0" w:space="0" w:color="auto"/>
                    <w:bottom w:val="none" w:sz="0" w:space="0" w:color="auto"/>
                    <w:right w:val="none" w:sz="0" w:space="0" w:color="auto"/>
                  </w:divBdr>
                </w:div>
                <w:div w:id="1145467077">
                  <w:marLeft w:val="0"/>
                  <w:marRight w:val="0"/>
                  <w:marTop w:val="0"/>
                  <w:marBottom w:val="0"/>
                  <w:divBdr>
                    <w:top w:val="none" w:sz="0" w:space="0" w:color="auto"/>
                    <w:left w:val="none" w:sz="0" w:space="0" w:color="auto"/>
                    <w:bottom w:val="none" w:sz="0" w:space="0" w:color="auto"/>
                    <w:right w:val="none" w:sz="0" w:space="0" w:color="auto"/>
                  </w:divBdr>
                </w:div>
                <w:div w:id="1464301868">
                  <w:marLeft w:val="0"/>
                  <w:marRight w:val="0"/>
                  <w:marTop w:val="0"/>
                  <w:marBottom w:val="0"/>
                  <w:divBdr>
                    <w:top w:val="none" w:sz="0" w:space="0" w:color="auto"/>
                    <w:left w:val="none" w:sz="0" w:space="0" w:color="auto"/>
                    <w:bottom w:val="none" w:sz="0" w:space="0" w:color="auto"/>
                    <w:right w:val="none" w:sz="0" w:space="0" w:color="auto"/>
                  </w:divBdr>
                </w:div>
                <w:div w:id="676152511">
                  <w:marLeft w:val="0"/>
                  <w:marRight w:val="0"/>
                  <w:marTop w:val="0"/>
                  <w:marBottom w:val="0"/>
                  <w:divBdr>
                    <w:top w:val="none" w:sz="0" w:space="0" w:color="auto"/>
                    <w:left w:val="none" w:sz="0" w:space="0" w:color="auto"/>
                    <w:bottom w:val="none" w:sz="0" w:space="0" w:color="auto"/>
                    <w:right w:val="none" w:sz="0" w:space="0" w:color="auto"/>
                  </w:divBdr>
                </w:div>
                <w:div w:id="2048094439">
                  <w:marLeft w:val="0"/>
                  <w:marRight w:val="0"/>
                  <w:marTop w:val="0"/>
                  <w:marBottom w:val="0"/>
                  <w:divBdr>
                    <w:top w:val="none" w:sz="0" w:space="0" w:color="auto"/>
                    <w:left w:val="none" w:sz="0" w:space="0" w:color="auto"/>
                    <w:bottom w:val="none" w:sz="0" w:space="0" w:color="auto"/>
                    <w:right w:val="none" w:sz="0" w:space="0" w:color="auto"/>
                  </w:divBdr>
                </w:div>
                <w:div w:id="2124953365">
                  <w:marLeft w:val="0"/>
                  <w:marRight w:val="0"/>
                  <w:marTop w:val="0"/>
                  <w:marBottom w:val="0"/>
                  <w:divBdr>
                    <w:top w:val="none" w:sz="0" w:space="0" w:color="auto"/>
                    <w:left w:val="none" w:sz="0" w:space="0" w:color="auto"/>
                    <w:bottom w:val="none" w:sz="0" w:space="0" w:color="auto"/>
                    <w:right w:val="none" w:sz="0" w:space="0" w:color="auto"/>
                  </w:divBdr>
                </w:div>
                <w:div w:id="1189486525">
                  <w:marLeft w:val="0"/>
                  <w:marRight w:val="0"/>
                  <w:marTop w:val="0"/>
                  <w:marBottom w:val="0"/>
                  <w:divBdr>
                    <w:top w:val="none" w:sz="0" w:space="0" w:color="auto"/>
                    <w:left w:val="none" w:sz="0" w:space="0" w:color="auto"/>
                    <w:bottom w:val="none" w:sz="0" w:space="0" w:color="auto"/>
                    <w:right w:val="none" w:sz="0" w:space="0" w:color="auto"/>
                  </w:divBdr>
                </w:div>
                <w:div w:id="433475230">
                  <w:marLeft w:val="0"/>
                  <w:marRight w:val="0"/>
                  <w:marTop w:val="0"/>
                  <w:marBottom w:val="0"/>
                  <w:divBdr>
                    <w:top w:val="none" w:sz="0" w:space="0" w:color="auto"/>
                    <w:left w:val="none" w:sz="0" w:space="0" w:color="auto"/>
                    <w:bottom w:val="none" w:sz="0" w:space="0" w:color="auto"/>
                    <w:right w:val="none" w:sz="0" w:space="0" w:color="auto"/>
                  </w:divBdr>
                </w:div>
                <w:div w:id="809712515">
                  <w:marLeft w:val="0"/>
                  <w:marRight w:val="0"/>
                  <w:marTop w:val="0"/>
                  <w:marBottom w:val="0"/>
                  <w:divBdr>
                    <w:top w:val="none" w:sz="0" w:space="0" w:color="auto"/>
                    <w:left w:val="none" w:sz="0" w:space="0" w:color="auto"/>
                    <w:bottom w:val="none" w:sz="0" w:space="0" w:color="auto"/>
                    <w:right w:val="none" w:sz="0" w:space="0" w:color="auto"/>
                  </w:divBdr>
                </w:div>
                <w:div w:id="802384851">
                  <w:marLeft w:val="0"/>
                  <w:marRight w:val="0"/>
                  <w:marTop w:val="0"/>
                  <w:marBottom w:val="0"/>
                  <w:divBdr>
                    <w:top w:val="none" w:sz="0" w:space="0" w:color="auto"/>
                    <w:left w:val="none" w:sz="0" w:space="0" w:color="auto"/>
                    <w:bottom w:val="none" w:sz="0" w:space="0" w:color="auto"/>
                    <w:right w:val="none" w:sz="0" w:space="0" w:color="auto"/>
                  </w:divBdr>
                </w:div>
                <w:div w:id="524944818">
                  <w:marLeft w:val="0"/>
                  <w:marRight w:val="0"/>
                  <w:marTop w:val="0"/>
                  <w:marBottom w:val="0"/>
                  <w:divBdr>
                    <w:top w:val="none" w:sz="0" w:space="0" w:color="auto"/>
                    <w:left w:val="none" w:sz="0" w:space="0" w:color="auto"/>
                    <w:bottom w:val="none" w:sz="0" w:space="0" w:color="auto"/>
                    <w:right w:val="none" w:sz="0" w:space="0" w:color="auto"/>
                  </w:divBdr>
                </w:div>
                <w:div w:id="1970628067">
                  <w:marLeft w:val="0"/>
                  <w:marRight w:val="0"/>
                  <w:marTop w:val="0"/>
                  <w:marBottom w:val="0"/>
                  <w:divBdr>
                    <w:top w:val="none" w:sz="0" w:space="0" w:color="auto"/>
                    <w:left w:val="none" w:sz="0" w:space="0" w:color="auto"/>
                    <w:bottom w:val="none" w:sz="0" w:space="0" w:color="auto"/>
                    <w:right w:val="none" w:sz="0" w:space="0" w:color="auto"/>
                  </w:divBdr>
                </w:div>
                <w:div w:id="1275017412">
                  <w:marLeft w:val="0"/>
                  <w:marRight w:val="0"/>
                  <w:marTop w:val="0"/>
                  <w:marBottom w:val="0"/>
                  <w:divBdr>
                    <w:top w:val="none" w:sz="0" w:space="0" w:color="auto"/>
                    <w:left w:val="none" w:sz="0" w:space="0" w:color="auto"/>
                    <w:bottom w:val="none" w:sz="0" w:space="0" w:color="auto"/>
                    <w:right w:val="none" w:sz="0" w:space="0" w:color="auto"/>
                  </w:divBdr>
                </w:div>
                <w:div w:id="1242445942">
                  <w:marLeft w:val="0"/>
                  <w:marRight w:val="0"/>
                  <w:marTop w:val="0"/>
                  <w:marBottom w:val="0"/>
                  <w:divBdr>
                    <w:top w:val="none" w:sz="0" w:space="0" w:color="auto"/>
                    <w:left w:val="none" w:sz="0" w:space="0" w:color="auto"/>
                    <w:bottom w:val="none" w:sz="0" w:space="0" w:color="auto"/>
                    <w:right w:val="none" w:sz="0" w:space="0" w:color="auto"/>
                  </w:divBdr>
                </w:div>
                <w:div w:id="364907016">
                  <w:marLeft w:val="0"/>
                  <w:marRight w:val="0"/>
                  <w:marTop w:val="0"/>
                  <w:marBottom w:val="0"/>
                  <w:divBdr>
                    <w:top w:val="none" w:sz="0" w:space="0" w:color="auto"/>
                    <w:left w:val="none" w:sz="0" w:space="0" w:color="auto"/>
                    <w:bottom w:val="none" w:sz="0" w:space="0" w:color="auto"/>
                    <w:right w:val="none" w:sz="0" w:space="0" w:color="auto"/>
                  </w:divBdr>
                </w:div>
                <w:div w:id="1375040857">
                  <w:marLeft w:val="0"/>
                  <w:marRight w:val="0"/>
                  <w:marTop w:val="0"/>
                  <w:marBottom w:val="0"/>
                  <w:divBdr>
                    <w:top w:val="none" w:sz="0" w:space="0" w:color="auto"/>
                    <w:left w:val="none" w:sz="0" w:space="0" w:color="auto"/>
                    <w:bottom w:val="none" w:sz="0" w:space="0" w:color="auto"/>
                    <w:right w:val="none" w:sz="0" w:space="0" w:color="auto"/>
                  </w:divBdr>
                </w:div>
                <w:div w:id="1960262397">
                  <w:marLeft w:val="0"/>
                  <w:marRight w:val="0"/>
                  <w:marTop w:val="0"/>
                  <w:marBottom w:val="0"/>
                  <w:divBdr>
                    <w:top w:val="none" w:sz="0" w:space="0" w:color="auto"/>
                    <w:left w:val="none" w:sz="0" w:space="0" w:color="auto"/>
                    <w:bottom w:val="none" w:sz="0" w:space="0" w:color="auto"/>
                    <w:right w:val="none" w:sz="0" w:space="0" w:color="auto"/>
                  </w:divBdr>
                </w:div>
                <w:div w:id="327515686">
                  <w:marLeft w:val="0"/>
                  <w:marRight w:val="0"/>
                  <w:marTop w:val="0"/>
                  <w:marBottom w:val="0"/>
                  <w:divBdr>
                    <w:top w:val="none" w:sz="0" w:space="0" w:color="auto"/>
                    <w:left w:val="none" w:sz="0" w:space="0" w:color="auto"/>
                    <w:bottom w:val="none" w:sz="0" w:space="0" w:color="auto"/>
                    <w:right w:val="none" w:sz="0" w:space="0" w:color="auto"/>
                  </w:divBdr>
                </w:div>
                <w:div w:id="699014231">
                  <w:marLeft w:val="0"/>
                  <w:marRight w:val="0"/>
                  <w:marTop w:val="0"/>
                  <w:marBottom w:val="0"/>
                  <w:divBdr>
                    <w:top w:val="none" w:sz="0" w:space="0" w:color="auto"/>
                    <w:left w:val="none" w:sz="0" w:space="0" w:color="auto"/>
                    <w:bottom w:val="none" w:sz="0" w:space="0" w:color="auto"/>
                    <w:right w:val="none" w:sz="0" w:space="0" w:color="auto"/>
                  </w:divBdr>
                </w:div>
                <w:div w:id="1174809191">
                  <w:marLeft w:val="0"/>
                  <w:marRight w:val="0"/>
                  <w:marTop w:val="0"/>
                  <w:marBottom w:val="0"/>
                  <w:divBdr>
                    <w:top w:val="none" w:sz="0" w:space="0" w:color="auto"/>
                    <w:left w:val="none" w:sz="0" w:space="0" w:color="auto"/>
                    <w:bottom w:val="none" w:sz="0" w:space="0" w:color="auto"/>
                    <w:right w:val="none" w:sz="0" w:space="0" w:color="auto"/>
                  </w:divBdr>
                </w:div>
                <w:div w:id="1273171693">
                  <w:marLeft w:val="0"/>
                  <w:marRight w:val="0"/>
                  <w:marTop w:val="0"/>
                  <w:marBottom w:val="0"/>
                  <w:divBdr>
                    <w:top w:val="none" w:sz="0" w:space="0" w:color="auto"/>
                    <w:left w:val="none" w:sz="0" w:space="0" w:color="auto"/>
                    <w:bottom w:val="none" w:sz="0" w:space="0" w:color="auto"/>
                    <w:right w:val="none" w:sz="0" w:space="0" w:color="auto"/>
                  </w:divBdr>
                </w:div>
                <w:div w:id="3982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795">
          <w:marLeft w:val="0"/>
          <w:marRight w:val="0"/>
          <w:marTop w:val="15"/>
          <w:marBottom w:val="0"/>
          <w:divBdr>
            <w:top w:val="single" w:sz="48" w:space="0" w:color="auto"/>
            <w:left w:val="single" w:sz="48" w:space="0" w:color="auto"/>
            <w:bottom w:val="single" w:sz="48" w:space="0" w:color="auto"/>
            <w:right w:val="single" w:sz="48" w:space="0" w:color="auto"/>
          </w:divBdr>
          <w:divsChild>
            <w:div w:id="1430077249">
              <w:marLeft w:val="0"/>
              <w:marRight w:val="0"/>
              <w:marTop w:val="0"/>
              <w:marBottom w:val="0"/>
              <w:divBdr>
                <w:top w:val="none" w:sz="0" w:space="0" w:color="auto"/>
                <w:left w:val="none" w:sz="0" w:space="0" w:color="auto"/>
                <w:bottom w:val="none" w:sz="0" w:space="0" w:color="auto"/>
                <w:right w:val="none" w:sz="0" w:space="0" w:color="auto"/>
              </w:divBdr>
              <w:divsChild>
                <w:div w:id="1776828798">
                  <w:marLeft w:val="0"/>
                  <w:marRight w:val="0"/>
                  <w:marTop w:val="0"/>
                  <w:marBottom w:val="0"/>
                  <w:divBdr>
                    <w:top w:val="none" w:sz="0" w:space="0" w:color="auto"/>
                    <w:left w:val="none" w:sz="0" w:space="0" w:color="auto"/>
                    <w:bottom w:val="none" w:sz="0" w:space="0" w:color="auto"/>
                    <w:right w:val="none" w:sz="0" w:space="0" w:color="auto"/>
                  </w:divBdr>
                </w:div>
                <w:div w:id="633485344">
                  <w:marLeft w:val="0"/>
                  <w:marRight w:val="0"/>
                  <w:marTop w:val="0"/>
                  <w:marBottom w:val="0"/>
                  <w:divBdr>
                    <w:top w:val="none" w:sz="0" w:space="0" w:color="auto"/>
                    <w:left w:val="none" w:sz="0" w:space="0" w:color="auto"/>
                    <w:bottom w:val="none" w:sz="0" w:space="0" w:color="auto"/>
                    <w:right w:val="none" w:sz="0" w:space="0" w:color="auto"/>
                  </w:divBdr>
                </w:div>
                <w:div w:id="839468051">
                  <w:marLeft w:val="0"/>
                  <w:marRight w:val="0"/>
                  <w:marTop w:val="0"/>
                  <w:marBottom w:val="0"/>
                  <w:divBdr>
                    <w:top w:val="none" w:sz="0" w:space="0" w:color="auto"/>
                    <w:left w:val="none" w:sz="0" w:space="0" w:color="auto"/>
                    <w:bottom w:val="none" w:sz="0" w:space="0" w:color="auto"/>
                    <w:right w:val="none" w:sz="0" w:space="0" w:color="auto"/>
                  </w:divBdr>
                </w:div>
                <w:div w:id="741175145">
                  <w:marLeft w:val="0"/>
                  <w:marRight w:val="0"/>
                  <w:marTop w:val="0"/>
                  <w:marBottom w:val="0"/>
                  <w:divBdr>
                    <w:top w:val="none" w:sz="0" w:space="0" w:color="auto"/>
                    <w:left w:val="none" w:sz="0" w:space="0" w:color="auto"/>
                    <w:bottom w:val="none" w:sz="0" w:space="0" w:color="auto"/>
                    <w:right w:val="none" w:sz="0" w:space="0" w:color="auto"/>
                  </w:divBdr>
                </w:div>
                <w:div w:id="879509878">
                  <w:marLeft w:val="0"/>
                  <w:marRight w:val="0"/>
                  <w:marTop w:val="0"/>
                  <w:marBottom w:val="0"/>
                  <w:divBdr>
                    <w:top w:val="none" w:sz="0" w:space="0" w:color="auto"/>
                    <w:left w:val="none" w:sz="0" w:space="0" w:color="auto"/>
                    <w:bottom w:val="none" w:sz="0" w:space="0" w:color="auto"/>
                    <w:right w:val="none" w:sz="0" w:space="0" w:color="auto"/>
                  </w:divBdr>
                </w:div>
                <w:div w:id="2028675025">
                  <w:marLeft w:val="0"/>
                  <w:marRight w:val="0"/>
                  <w:marTop w:val="0"/>
                  <w:marBottom w:val="0"/>
                  <w:divBdr>
                    <w:top w:val="none" w:sz="0" w:space="0" w:color="auto"/>
                    <w:left w:val="none" w:sz="0" w:space="0" w:color="auto"/>
                    <w:bottom w:val="none" w:sz="0" w:space="0" w:color="auto"/>
                    <w:right w:val="none" w:sz="0" w:space="0" w:color="auto"/>
                  </w:divBdr>
                </w:div>
                <w:div w:id="772172263">
                  <w:marLeft w:val="0"/>
                  <w:marRight w:val="0"/>
                  <w:marTop w:val="0"/>
                  <w:marBottom w:val="0"/>
                  <w:divBdr>
                    <w:top w:val="none" w:sz="0" w:space="0" w:color="auto"/>
                    <w:left w:val="none" w:sz="0" w:space="0" w:color="auto"/>
                    <w:bottom w:val="none" w:sz="0" w:space="0" w:color="auto"/>
                    <w:right w:val="none" w:sz="0" w:space="0" w:color="auto"/>
                  </w:divBdr>
                </w:div>
                <w:div w:id="1628466516">
                  <w:marLeft w:val="0"/>
                  <w:marRight w:val="0"/>
                  <w:marTop w:val="0"/>
                  <w:marBottom w:val="0"/>
                  <w:divBdr>
                    <w:top w:val="none" w:sz="0" w:space="0" w:color="auto"/>
                    <w:left w:val="none" w:sz="0" w:space="0" w:color="auto"/>
                    <w:bottom w:val="none" w:sz="0" w:space="0" w:color="auto"/>
                    <w:right w:val="none" w:sz="0" w:space="0" w:color="auto"/>
                  </w:divBdr>
                </w:div>
                <w:div w:id="1243952653">
                  <w:marLeft w:val="0"/>
                  <w:marRight w:val="0"/>
                  <w:marTop w:val="0"/>
                  <w:marBottom w:val="0"/>
                  <w:divBdr>
                    <w:top w:val="none" w:sz="0" w:space="0" w:color="auto"/>
                    <w:left w:val="none" w:sz="0" w:space="0" w:color="auto"/>
                    <w:bottom w:val="none" w:sz="0" w:space="0" w:color="auto"/>
                    <w:right w:val="none" w:sz="0" w:space="0" w:color="auto"/>
                  </w:divBdr>
                </w:div>
                <w:div w:id="876546746">
                  <w:marLeft w:val="0"/>
                  <w:marRight w:val="0"/>
                  <w:marTop w:val="0"/>
                  <w:marBottom w:val="0"/>
                  <w:divBdr>
                    <w:top w:val="none" w:sz="0" w:space="0" w:color="auto"/>
                    <w:left w:val="none" w:sz="0" w:space="0" w:color="auto"/>
                    <w:bottom w:val="none" w:sz="0" w:space="0" w:color="auto"/>
                    <w:right w:val="none" w:sz="0" w:space="0" w:color="auto"/>
                  </w:divBdr>
                </w:div>
                <w:div w:id="2047639082">
                  <w:marLeft w:val="0"/>
                  <w:marRight w:val="0"/>
                  <w:marTop w:val="0"/>
                  <w:marBottom w:val="0"/>
                  <w:divBdr>
                    <w:top w:val="none" w:sz="0" w:space="0" w:color="auto"/>
                    <w:left w:val="none" w:sz="0" w:space="0" w:color="auto"/>
                    <w:bottom w:val="none" w:sz="0" w:space="0" w:color="auto"/>
                    <w:right w:val="none" w:sz="0" w:space="0" w:color="auto"/>
                  </w:divBdr>
                </w:div>
                <w:div w:id="1019504634">
                  <w:marLeft w:val="0"/>
                  <w:marRight w:val="0"/>
                  <w:marTop w:val="0"/>
                  <w:marBottom w:val="0"/>
                  <w:divBdr>
                    <w:top w:val="none" w:sz="0" w:space="0" w:color="auto"/>
                    <w:left w:val="none" w:sz="0" w:space="0" w:color="auto"/>
                    <w:bottom w:val="none" w:sz="0" w:space="0" w:color="auto"/>
                    <w:right w:val="none" w:sz="0" w:space="0" w:color="auto"/>
                  </w:divBdr>
                </w:div>
                <w:div w:id="93987976">
                  <w:marLeft w:val="0"/>
                  <w:marRight w:val="0"/>
                  <w:marTop w:val="0"/>
                  <w:marBottom w:val="0"/>
                  <w:divBdr>
                    <w:top w:val="none" w:sz="0" w:space="0" w:color="auto"/>
                    <w:left w:val="none" w:sz="0" w:space="0" w:color="auto"/>
                    <w:bottom w:val="none" w:sz="0" w:space="0" w:color="auto"/>
                    <w:right w:val="none" w:sz="0" w:space="0" w:color="auto"/>
                  </w:divBdr>
                </w:div>
                <w:div w:id="433481341">
                  <w:marLeft w:val="0"/>
                  <w:marRight w:val="0"/>
                  <w:marTop w:val="0"/>
                  <w:marBottom w:val="0"/>
                  <w:divBdr>
                    <w:top w:val="none" w:sz="0" w:space="0" w:color="auto"/>
                    <w:left w:val="none" w:sz="0" w:space="0" w:color="auto"/>
                    <w:bottom w:val="none" w:sz="0" w:space="0" w:color="auto"/>
                    <w:right w:val="none" w:sz="0" w:space="0" w:color="auto"/>
                  </w:divBdr>
                </w:div>
                <w:div w:id="1989242653">
                  <w:marLeft w:val="0"/>
                  <w:marRight w:val="0"/>
                  <w:marTop w:val="0"/>
                  <w:marBottom w:val="0"/>
                  <w:divBdr>
                    <w:top w:val="none" w:sz="0" w:space="0" w:color="auto"/>
                    <w:left w:val="none" w:sz="0" w:space="0" w:color="auto"/>
                    <w:bottom w:val="none" w:sz="0" w:space="0" w:color="auto"/>
                    <w:right w:val="none" w:sz="0" w:space="0" w:color="auto"/>
                  </w:divBdr>
                </w:div>
                <w:div w:id="1395083730">
                  <w:marLeft w:val="0"/>
                  <w:marRight w:val="0"/>
                  <w:marTop w:val="0"/>
                  <w:marBottom w:val="0"/>
                  <w:divBdr>
                    <w:top w:val="none" w:sz="0" w:space="0" w:color="auto"/>
                    <w:left w:val="none" w:sz="0" w:space="0" w:color="auto"/>
                    <w:bottom w:val="none" w:sz="0" w:space="0" w:color="auto"/>
                    <w:right w:val="none" w:sz="0" w:space="0" w:color="auto"/>
                  </w:divBdr>
                </w:div>
                <w:div w:id="372727766">
                  <w:marLeft w:val="0"/>
                  <w:marRight w:val="0"/>
                  <w:marTop w:val="0"/>
                  <w:marBottom w:val="0"/>
                  <w:divBdr>
                    <w:top w:val="none" w:sz="0" w:space="0" w:color="auto"/>
                    <w:left w:val="none" w:sz="0" w:space="0" w:color="auto"/>
                    <w:bottom w:val="none" w:sz="0" w:space="0" w:color="auto"/>
                    <w:right w:val="none" w:sz="0" w:space="0" w:color="auto"/>
                  </w:divBdr>
                </w:div>
                <w:div w:id="984045911">
                  <w:marLeft w:val="0"/>
                  <w:marRight w:val="0"/>
                  <w:marTop w:val="0"/>
                  <w:marBottom w:val="0"/>
                  <w:divBdr>
                    <w:top w:val="none" w:sz="0" w:space="0" w:color="auto"/>
                    <w:left w:val="none" w:sz="0" w:space="0" w:color="auto"/>
                    <w:bottom w:val="none" w:sz="0" w:space="0" w:color="auto"/>
                    <w:right w:val="none" w:sz="0" w:space="0" w:color="auto"/>
                  </w:divBdr>
                </w:div>
                <w:div w:id="233513981">
                  <w:marLeft w:val="0"/>
                  <w:marRight w:val="0"/>
                  <w:marTop w:val="0"/>
                  <w:marBottom w:val="0"/>
                  <w:divBdr>
                    <w:top w:val="none" w:sz="0" w:space="0" w:color="auto"/>
                    <w:left w:val="none" w:sz="0" w:space="0" w:color="auto"/>
                    <w:bottom w:val="none" w:sz="0" w:space="0" w:color="auto"/>
                    <w:right w:val="none" w:sz="0" w:space="0" w:color="auto"/>
                  </w:divBdr>
                </w:div>
                <w:div w:id="616565935">
                  <w:marLeft w:val="0"/>
                  <w:marRight w:val="0"/>
                  <w:marTop w:val="0"/>
                  <w:marBottom w:val="0"/>
                  <w:divBdr>
                    <w:top w:val="none" w:sz="0" w:space="0" w:color="auto"/>
                    <w:left w:val="none" w:sz="0" w:space="0" w:color="auto"/>
                    <w:bottom w:val="none" w:sz="0" w:space="0" w:color="auto"/>
                    <w:right w:val="none" w:sz="0" w:space="0" w:color="auto"/>
                  </w:divBdr>
                </w:div>
                <w:div w:id="672608926">
                  <w:marLeft w:val="0"/>
                  <w:marRight w:val="0"/>
                  <w:marTop w:val="0"/>
                  <w:marBottom w:val="0"/>
                  <w:divBdr>
                    <w:top w:val="none" w:sz="0" w:space="0" w:color="auto"/>
                    <w:left w:val="none" w:sz="0" w:space="0" w:color="auto"/>
                    <w:bottom w:val="none" w:sz="0" w:space="0" w:color="auto"/>
                    <w:right w:val="none" w:sz="0" w:space="0" w:color="auto"/>
                  </w:divBdr>
                </w:div>
                <w:div w:id="1742097274">
                  <w:marLeft w:val="0"/>
                  <w:marRight w:val="0"/>
                  <w:marTop w:val="0"/>
                  <w:marBottom w:val="0"/>
                  <w:divBdr>
                    <w:top w:val="none" w:sz="0" w:space="0" w:color="auto"/>
                    <w:left w:val="none" w:sz="0" w:space="0" w:color="auto"/>
                    <w:bottom w:val="none" w:sz="0" w:space="0" w:color="auto"/>
                    <w:right w:val="none" w:sz="0" w:space="0" w:color="auto"/>
                  </w:divBdr>
                </w:div>
                <w:div w:id="378359162">
                  <w:marLeft w:val="0"/>
                  <w:marRight w:val="0"/>
                  <w:marTop w:val="0"/>
                  <w:marBottom w:val="0"/>
                  <w:divBdr>
                    <w:top w:val="none" w:sz="0" w:space="0" w:color="auto"/>
                    <w:left w:val="none" w:sz="0" w:space="0" w:color="auto"/>
                    <w:bottom w:val="none" w:sz="0" w:space="0" w:color="auto"/>
                    <w:right w:val="none" w:sz="0" w:space="0" w:color="auto"/>
                  </w:divBdr>
                </w:div>
                <w:div w:id="1701391653">
                  <w:marLeft w:val="0"/>
                  <w:marRight w:val="0"/>
                  <w:marTop w:val="0"/>
                  <w:marBottom w:val="0"/>
                  <w:divBdr>
                    <w:top w:val="none" w:sz="0" w:space="0" w:color="auto"/>
                    <w:left w:val="none" w:sz="0" w:space="0" w:color="auto"/>
                    <w:bottom w:val="none" w:sz="0" w:space="0" w:color="auto"/>
                    <w:right w:val="none" w:sz="0" w:space="0" w:color="auto"/>
                  </w:divBdr>
                </w:div>
                <w:div w:id="1735003946">
                  <w:marLeft w:val="0"/>
                  <w:marRight w:val="0"/>
                  <w:marTop w:val="0"/>
                  <w:marBottom w:val="0"/>
                  <w:divBdr>
                    <w:top w:val="none" w:sz="0" w:space="0" w:color="auto"/>
                    <w:left w:val="none" w:sz="0" w:space="0" w:color="auto"/>
                    <w:bottom w:val="none" w:sz="0" w:space="0" w:color="auto"/>
                    <w:right w:val="none" w:sz="0" w:space="0" w:color="auto"/>
                  </w:divBdr>
                </w:div>
                <w:div w:id="1521578397">
                  <w:marLeft w:val="0"/>
                  <w:marRight w:val="0"/>
                  <w:marTop w:val="0"/>
                  <w:marBottom w:val="0"/>
                  <w:divBdr>
                    <w:top w:val="none" w:sz="0" w:space="0" w:color="auto"/>
                    <w:left w:val="none" w:sz="0" w:space="0" w:color="auto"/>
                    <w:bottom w:val="none" w:sz="0" w:space="0" w:color="auto"/>
                    <w:right w:val="none" w:sz="0" w:space="0" w:color="auto"/>
                  </w:divBdr>
                </w:div>
                <w:div w:id="869729500">
                  <w:marLeft w:val="0"/>
                  <w:marRight w:val="0"/>
                  <w:marTop w:val="0"/>
                  <w:marBottom w:val="0"/>
                  <w:divBdr>
                    <w:top w:val="none" w:sz="0" w:space="0" w:color="auto"/>
                    <w:left w:val="none" w:sz="0" w:space="0" w:color="auto"/>
                    <w:bottom w:val="none" w:sz="0" w:space="0" w:color="auto"/>
                    <w:right w:val="none" w:sz="0" w:space="0" w:color="auto"/>
                  </w:divBdr>
                </w:div>
                <w:div w:id="2123382437">
                  <w:marLeft w:val="0"/>
                  <w:marRight w:val="0"/>
                  <w:marTop w:val="0"/>
                  <w:marBottom w:val="0"/>
                  <w:divBdr>
                    <w:top w:val="none" w:sz="0" w:space="0" w:color="auto"/>
                    <w:left w:val="none" w:sz="0" w:space="0" w:color="auto"/>
                    <w:bottom w:val="none" w:sz="0" w:space="0" w:color="auto"/>
                    <w:right w:val="none" w:sz="0" w:space="0" w:color="auto"/>
                  </w:divBdr>
                </w:div>
                <w:div w:id="1210457268">
                  <w:marLeft w:val="0"/>
                  <w:marRight w:val="0"/>
                  <w:marTop w:val="0"/>
                  <w:marBottom w:val="0"/>
                  <w:divBdr>
                    <w:top w:val="none" w:sz="0" w:space="0" w:color="auto"/>
                    <w:left w:val="none" w:sz="0" w:space="0" w:color="auto"/>
                    <w:bottom w:val="none" w:sz="0" w:space="0" w:color="auto"/>
                    <w:right w:val="none" w:sz="0" w:space="0" w:color="auto"/>
                  </w:divBdr>
                </w:div>
                <w:div w:id="934090300">
                  <w:marLeft w:val="0"/>
                  <w:marRight w:val="0"/>
                  <w:marTop w:val="0"/>
                  <w:marBottom w:val="0"/>
                  <w:divBdr>
                    <w:top w:val="none" w:sz="0" w:space="0" w:color="auto"/>
                    <w:left w:val="none" w:sz="0" w:space="0" w:color="auto"/>
                    <w:bottom w:val="none" w:sz="0" w:space="0" w:color="auto"/>
                    <w:right w:val="none" w:sz="0" w:space="0" w:color="auto"/>
                  </w:divBdr>
                </w:div>
                <w:div w:id="2129465542">
                  <w:marLeft w:val="0"/>
                  <w:marRight w:val="0"/>
                  <w:marTop w:val="0"/>
                  <w:marBottom w:val="0"/>
                  <w:divBdr>
                    <w:top w:val="none" w:sz="0" w:space="0" w:color="auto"/>
                    <w:left w:val="none" w:sz="0" w:space="0" w:color="auto"/>
                    <w:bottom w:val="none" w:sz="0" w:space="0" w:color="auto"/>
                    <w:right w:val="none" w:sz="0" w:space="0" w:color="auto"/>
                  </w:divBdr>
                </w:div>
                <w:div w:id="318270468">
                  <w:marLeft w:val="0"/>
                  <w:marRight w:val="0"/>
                  <w:marTop w:val="0"/>
                  <w:marBottom w:val="0"/>
                  <w:divBdr>
                    <w:top w:val="none" w:sz="0" w:space="0" w:color="auto"/>
                    <w:left w:val="none" w:sz="0" w:space="0" w:color="auto"/>
                    <w:bottom w:val="none" w:sz="0" w:space="0" w:color="auto"/>
                    <w:right w:val="none" w:sz="0" w:space="0" w:color="auto"/>
                  </w:divBdr>
                </w:div>
                <w:div w:id="1830249023">
                  <w:marLeft w:val="0"/>
                  <w:marRight w:val="0"/>
                  <w:marTop w:val="0"/>
                  <w:marBottom w:val="0"/>
                  <w:divBdr>
                    <w:top w:val="none" w:sz="0" w:space="0" w:color="auto"/>
                    <w:left w:val="none" w:sz="0" w:space="0" w:color="auto"/>
                    <w:bottom w:val="none" w:sz="0" w:space="0" w:color="auto"/>
                    <w:right w:val="none" w:sz="0" w:space="0" w:color="auto"/>
                  </w:divBdr>
                </w:div>
                <w:div w:id="759257209">
                  <w:marLeft w:val="0"/>
                  <w:marRight w:val="0"/>
                  <w:marTop w:val="0"/>
                  <w:marBottom w:val="0"/>
                  <w:divBdr>
                    <w:top w:val="none" w:sz="0" w:space="0" w:color="auto"/>
                    <w:left w:val="none" w:sz="0" w:space="0" w:color="auto"/>
                    <w:bottom w:val="none" w:sz="0" w:space="0" w:color="auto"/>
                    <w:right w:val="none" w:sz="0" w:space="0" w:color="auto"/>
                  </w:divBdr>
                </w:div>
                <w:div w:id="778373060">
                  <w:marLeft w:val="0"/>
                  <w:marRight w:val="0"/>
                  <w:marTop w:val="0"/>
                  <w:marBottom w:val="0"/>
                  <w:divBdr>
                    <w:top w:val="none" w:sz="0" w:space="0" w:color="auto"/>
                    <w:left w:val="none" w:sz="0" w:space="0" w:color="auto"/>
                    <w:bottom w:val="none" w:sz="0" w:space="0" w:color="auto"/>
                    <w:right w:val="none" w:sz="0" w:space="0" w:color="auto"/>
                  </w:divBdr>
                </w:div>
                <w:div w:id="1799299785">
                  <w:marLeft w:val="0"/>
                  <w:marRight w:val="0"/>
                  <w:marTop w:val="0"/>
                  <w:marBottom w:val="0"/>
                  <w:divBdr>
                    <w:top w:val="none" w:sz="0" w:space="0" w:color="auto"/>
                    <w:left w:val="none" w:sz="0" w:space="0" w:color="auto"/>
                    <w:bottom w:val="none" w:sz="0" w:space="0" w:color="auto"/>
                    <w:right w:val="none" w:sz="0" w:space="0" w:color="auto"/>
                  </w:divBdr>
                </w:div>
                <w:div w:id="354118106">
                  <w:marLeft w:val="0"/>
                  <w:marRight w:val="0"/>
                  <w:marTop w:val="0"/>
                  <w:marBottom w:val="0"/>
                  <w:divBdr>
                    <w:top w:val="none" w:sz="0" w:space="0" w:color="auto"/>
                    <w:left w:val="none" w:sz="0" w:space="0" w:color="auto"/>
                    <w:bottom w:val="none" w:sz="0" w:space="0" w:color="auto"/>
                    <w:right w:val="none" w:sz="0" w:space="0" w:color="auto"/>
                  </w:divBdr>
                </w:div>
                <w:div w:id="98913702">
                  <w:marLeft w:val="0"/>
                  <w:marRight w:val="0"/>
                  <w:marTop w:val="0"/>
                  <w:marBottom w:val="0"/>
                  <w:divBdr>
                    <w:top w:val="none" w:sz="0" w:space="0" w:color="auto"/>
                    <w:left w:val="none" w:sz="0" w:space="0" w:color="auto"/>
                    <w:bottom w:val="none" w:sz="0" w:space="0" w:color="auto"/>
                    <w:right w:val="none" w:sz="0" w:space="0" w:color="auto"/>
                  </w:divBdr>
                </w:div>
                <w:div w:id="1877884704">
                  <w:marLeft w:val="0"/>
                  <w:marRight w:val="0"/>
                  <w:marTop w:val="0"/>
                  <w:marBottom w:val="0"/>
                  <w:divBdr>
                    <w:top w:val="none" w:sz="0" w:space="0" w:color="auto"/>
                    <w:left w:val="none" w:sz="0" w:space="0" w:color="auto"/>
                    <w:bottom w:val="none" w:sz="0" w:space="0" w:color="auto"/>
                    <w:right w:val="none" w:sz="0" w:space="0" w:color="auto"/>
                  </w:divBdr>
                </w:div>
                <w:div w:id="1189878895">
                  <w:marLeft w:val="0"/>
                  <w:marRight w:val="0"/>
                  <w:marTop w:val="0"/>
                  <w:marBottom w:val="0"/>
                  <w:divBdr>
                    <w:top w:val="none" w:sz="0" w:space="0" w:color="auto"/>
                    <w:left w:val="none" w:sz="0" w:space="0" w:color="auto"/>
                    <w:bottom w:val="none" w:sz="0" w:space="0" w:color="auto"/>
                    <w:right w:val="none" w:sz="0" w:space="0" w:color="auto"/>
                  </w:divBdr>
                </w:div>
                <w:div w:id="1784496519">
                  <w:marLeft w:val="0"/>
                  <w:marRight w:val="0"/>
                  <w:marTop w:val="0"/>
                  <w:marBottom w:val="0"/>
                  <w:divBdr>
                    <w:top w:val="none" w:sz="0" w:space="0" w:color="auto"/>
                    <w:left w:val="none" w:sz="0" w:space="0" w:color="auto"/>
                    <w:bottom w:val="none" w:sz="0" w:space="0" w:color="auto"/>
                    <w:right w:val="none" w:sz="0" w:space="0" w:color="auto"/>
                  </w:divBdr>
                </w:div>
                <w:div w:id="2133862593">
                  <w:marLeft w:val="0"/>
                  <w:marRight w:val="0"/>
                  <w:marTop w:val="0"/>
                  <w:marBottom w:val="0"/>
                  <w:divBdr>
                    <w:top w:val="none" w:sz="0" w:space="0" w:color="auto"/>
                    <w:left w:val="none" w:sz="0" w:space="0" w:color="auto"/>
                    <w:bottom w:val="none" w:sz="0" w:space="0" w:color="auto"/>
                    <w:right w:val="none" w:sz="0" w:space="0" w:color="auto"/>
                  </w:divBdr>
                </w:div>
                <w:div w:id="161050639">
                  <w:marLeft w:val="0"/>
                  <w:marRight w:val="0"/>
                  <w:marTop w:val="0"/>
                  <w:marBottom w:val="0"/>
                  <w:divBdr>
                    <w:top w:val="none" w:sz="0" w:space="0" w:color="auto"/>
                    <w:left w:val="none" w:sz="0" w:space="0" w:color="auto"/>
                    <w:bottom w:val="none" w:sz="0" w:space="0" w:color="auto"/>
                    <w:right w:val="none" w:sz="0" w:space="0" w:color="auto"/>
                  </w:divBdr>
                </w:div>
                <w:div w:id="566962661">
                  <w:marLeft w:val="0"/>
                  <w:marRight w:val="0"/>
                  <w:marTop w:val="0"/>
                  <w:marBottom w:val="0"/>
                  <w:divBdr>
                    <w:top w:val="none" w:sz="0" w:space="0" w:color="auto"/>
                    <w:left w:val="none" w:sz="0" w:space="0" w:color="auto"/>
                    <w:bottom w:val="none" w:sz="0" w:space="0" w:color="auto"/>
                    <w:right w:val="none" w:sz="0" w:space="0" w:color="auto"/>
                  </w:divBdr>
                </w:div>
                <w:div w:id="1066341213">
                  <w:marLeft w:val="0"/>
                  <w:marRight w:val="0"/>
                  <w:marTop w:val="0"/>
                  <w:marBottom w:val="0"/>
                  <w:divBdr>
                    <w:top w:val="none" w:sz="0" w:space="0" w:color="auto"/>
                    <w:left w:val="none" w:sz="0" w:space="0" w:color="auto"/>
                    <w:bottom w:val="none" w:sz="0" w:space="0" w:color="auto"/>
                    <w:right w:val="none" w:sz="0" w:space="0" w:color="auto"/>
                  </w:divBdr>
                </w:div>
                <w:div w:id="1457868661">
                  <w:marLeft w:val="0"/>
                  <w:marRight w:val="0"/>
                  <w:marTop w:val="0"/>
                  <w:marBottom w:val="0"/>
                  <w:divBdr>
                    <w:top w:val="none" w:sz="0" w:space="0" w:color="auto"/>
                    <w:left w:val="none" w:sz="0" w:space="0" w:color="auto"/>
                    <w:bottom w:val="none" w:sz="0" w:space="0" w:color="auto"/>
                    <w:right w:val="none" w:sz="0" w:space="0" w:color="auto"/>
                  </w:divBdr>
                </w:div>
                <w:div w:id="1293291336">
                  <w:marLeft w:val="0"/>
                  <w:marRight w:val="0"/>
                  <w:marTop w:val="0"/>
                  <w:marBottom w:val="0"/>
                  <w:divBdr>
                    <w:top w:val="none" w:sz="0" w:space="0" w:color="auto"/>
                    <w:left w:val="none" w:sz="0" w:space="0" w:color="auto"/>
                    <w:bottom w:val="none" w:sz="0" w:space="0" w:color="auto"/>
                    <w:right w:val="none" w:sz="0" w:space="0" w:color="auto"/>
                  </w:divBdr>
                </w:div>
                <w:div w:id="1270818799">
                  <w:marLeft w:val="0"/>
                  <w:marRight w:val="0"/>
                  <w:marTop w:val="0"/>
                  <w:marBottom w:val="0"/>
                  <w:divBdr>
                    <w:top w:val="none" w:sz="0" w:space="0" w:color="auto"/>
                    <w:left w:val="none" w:sz="0" w:space="0" w:color="auto"/>
                    <w:bottom w:val="none" w:sz="0" w:space="0" w:color="auto"/>
                    <w:right w:val="none" w:sz="0" w:space="0" w:color="auto"/>
                  </w:divBdr>
                </w:div>
                <w:div w:id="107772771">
                  <w:marLeft w:val="0"/>
                  <w:marRight w:val="0"/>
                  <w:marTop w:val="0"/>
                  <w:marBottom w:val="0"/>
                  <w:divBdr>
                    <w:top w:val="none" w:sz="0" w:space="0" w:color="auto"/>
                    <w:left w:val="none" w:sz="0" w:space="0" w:color="auto"/>
                    <w:bottom w:val="none" w:sz="0" w:space="0" w:color="auto"/>
                    <w:right w:val="none" w:sz="0" w:space="0" w:color="auto"/>
                  </w:divBdr>
                </w:div>
                <w:div w:id="691955617">
                  <w:marLeft w:val="0"/>
                  <w:marRight w:val="0"/>
                  <w:marTop w:val="0"/>
                  <w:marBottom w:val="0"/>
                  <w:divBdr>
                    <w:top w:val="none" w:sz="0" w:space="0" w:color="auto"/>
                    <w:left w:val="none" w:sz="0" w:space="0" w:color="auto"/>
                    <w:bottom w:val="none" w:sz="0" w:space="0" w:color="auto"/>
                    <w:right w:val="none" w:sz="0" w:space="0" w:color="auto"/>
                  </w:divBdr>
                </w:div>
                <w:div w:id="730424750">
                  <w:marLeft w:val="0"/>
                  <w:marRight w:val="0"/>
                  <w:marTop w:val="0"/>
                  <w:marBottom w:val="0"/>
                  <w:divBdr>
                    <w:top w:val="none" w:sz="0" w:space="0" w:color="auto"/>
                    <w:left w:val="none" w:sz="0" w:space="0" w:color="auto"/>
                    <w:bottom w:val="none" w:sz="0" w:space="0" w:color="auto"/>
                    <w:right w:val="none" w:sz="0" w:space="0" w:color="auto"/>
                  </w:divBdr>
                </w:div>
                <w:div w:id="1969162186">
                  <w:marLeft w:val="0"/>
                  <w:marRight w:val="0"/>
                  <w:marTop w:val="0"/>
                  <w:marBottom w:val="0"/>
                  <w:divBdr>
                    <w:top w:val="none" w:sz="0" w:space="0" w:color="auto"/>
                    <w:left w:val="none" w:sz="0" w:space="0" w:color="auto"/>
                    <w:bottom w:val="none" w:sz="0" w:space="0" w:color="auto"/>
                    <w:right w:val="none" w:sz="0" w:space="0" w:color="auto"/>
                  </w:divBdr>
                </w:div>
                <w:div w:id="1306659698">
                  <w:marLeft w:val="0"/>
                  <w:marRight w:val="0"/>
                  <w:marTop w:val="0"/>
                  <w:marBottom w:val="0"/>
                  <w:divBdr>
                    <w:top w:val="none" w:sz="0" w:space="0" w:color="auto"/>
                    <w:left w:val="none" w:sz="0" w:space="0" w:color="auto"/>
                    <w:bottom w:val="none" w:sz="0" w:space="0" w:color="auto"/>
                    <w:right w:val="none" w:sz="0" w:space="0" w:color="auto"/>
                  </w:divBdr>
                </w:div>
                <w:div w:id="236132885">
                  <w:marLeft w:val="0"/>
                  <w:marRight w:val="0"/>
                  <w:marTop w:val="0"/>
                  <w:marBottom w:val="0"/>
                  <w:divBdr>
                    <w:top w:val="none" w:sz="0" w:space="0" w:color="auto"/>
                    <w:left w:val="none" w:sz="0" w:space="0" w:color="auto"/>
                    <w:bottom w:val="none" w:sz="0" w:space="0" w:color="auto"/>
                    <w:right w:val="none" w:sz="0" w:space="0" w:color="auto"/>
                  </w:divBdr>
                </w:div>
                <w:div w:id="814954192">
                  <w:marLeft w:val="0"/>
                  <w:marRight w:val="0"/>
                  <w:marTop w:val="0"/>
                  <w:marBottom w:val="0"/>
                  <w:divBdr>
                    <w:top w:val="none" w:sz="0" w:space="0" w:color="auto"/>
                    <w:left w:val="none" w:sz="0" w:space="0" w:color="auto"/>
                    <w:bottom w:val="none" w:sz="0" w:space="0" w:color="auto"/>
                    <w:right w:val="none" w:sz="0" w:space="0" w:color="auto"/>
                  </w:divBdr>
                </w:div>
                <w:div w:id="1873610752">
                  <w:marLeft w:val="0"/>
                  <w:marRight w:val="0"/>
                  <w:marTop w:val="0"/>
                  <w:marBottom w:val="0"/>
                  <w:divBdr>
                    <w:top w:val="none" w:sz="0" w:space="0" w:color="auto"/>
                    <w:left w:val="none" w:sz="0" w:space="0" w:color="auto"/>
                    <w:bottom w:val="none" w:sz="0" w:space="0" w:color="auto"/>
                    <w:right w:val="none" w:sz="0" w:space="0" w:color="auto"/>
                  </w:divBdr>
                </w:div>
                <w:div w:id="1757818560">
                  <w:marLeft w:val="0"/>
                  <w:marRight w:val="0"/>
                  <w:marTop w:val="0"/>
                  <w:marBottom w:val="0"/>
                  <w:divBdr>
                    <w:top w:val="none" w:sz="0" w:space="0" w:color="auto"/>
                    <w:left w:val="none" w:sz="0" w:space="0" w:color="auto"/>
                    <w:bottom w:val="none" w:sz="0" w:space="0" w:color="auto"/>
                    <w:right w:val="none" w:sz="0" w:space="0" w:color="auto"/>
                  </w:divBdr>
                </w:div>
                <w:div w:id="31225373">
                  <w:marLeft w:val="0"/>
                  <w:marRight w:val="0"/>
                  <w:marTop w:val="0"/>
                  <w:marBottom w:val="0"/>
                  <w:divBdr>
                    <w:top w:val="none" w:sz="0" w:space="0" w:color="auto"/>
                    <w:left w:val="none" w:sz="0" w:space="0" w:color="auto"/>
                    <w:bottom w:val="none" w:sz="0" w:space="0" w:color="auto"/>
                    <w:right w:val="none" w:sz="0" w:space="0" w:color="auto"/>
                  </w:divBdr>
                </w:div>
                <w:div w:id="1785417817">
                  <w:marLeft w:val="0"/>
                  <w:marRight w:val="0"/>
                  <w:marTop w:val="0"/>
                  <w:marBottom w:val="0"/>
                  <w:divBdr>
                    <w:top w:val="none" w:sz="0" w:space="0" w:color="auto"/>
                    <w:left w:val="none" w:sz="0" w:space="0" w:color="auto"/>
                    <w:bottom w:val="none" w:sz="0" w:space="0" w:color="auto"/>
                    <w:right w:val="none" w:sz="0" w:space="0" w:color="auto"/>
                  </w:divBdr>
                </w:div>
                <w:div w:id="1940063933">
                  <w:marLeft w:val="0"/>
                  <w:marRight w:val="0"/>
                  <w:marTop w:val="0"/>
                  <w:marBottom w:val="0"/>
                  <w:divBdr>
                    <w:top w:val="none" w:sz="0" w:space="0" w:color="auto"/>
                    <w:left w:val="none" w:sz="0" w:space="0" w:color="auto"/>
                    <w:bottom w:val="none" w:sz="0" w:space="0" w:color="auto"/>
                    <w:right w:val="none" w:sz="0" w:space="0" w:color="auto"/>
                  </w:divBdr>
                </w:div>
                <w:div w:id="316685370">
                  <w:marLeft w:val="0"/>
                  <w:marRight w:val="0"/>
                  <w:marTop w:val="0"/>
                  <w:marBottom w:val="0"/>
                  <w:divBdr>
                    <w:top w:val="none" w:sz="0" w:space="0" w:color="auto"/>
                    <w:left w:val="none" w:sz="0" w:space="0" w:color="auto"/>
                    <w:bottom w:val="none" w:sz="0" w:space="0" w:color="auto"/>
                    <w:right w:val="none" w:sz="0" w:space="0" w:color="auto"/>
                  </w:divBdr>
                </w:div>
                <w:div w:id="4389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11</Pages>
  <Words>4462</Words>
  <Characters>24545</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IRSA</dc:creator>
  <cp:keywords/>
  <dc:description/>
  <cp:lastModifiedBy>IRSA</cp:lastModifiedBy>
  <cp:revision>14</cp:revision>
  <dcterms:created xsi:type="dcterms:W3CDTF">2023-01-09T11:55:00Z</dcterms:created>
  <dcterms:modified xsi:type="dcterms:W3CDTF">2023-01-11T10:40:00Z</dcterms:modified>
</cp:coreProperties>
</file>